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F0" w:rsidRPr="007D49F0" w:rsidRDefault="007D49F0" w:rsidP="007D49F0">
      <w:pPr>
        <w:rPr>
          <w:color w:val="000000" w:themeColor="text1"/>
        </w:rPr>
      </w:pPr>
    </w:p>
    <w:p w:rsidR="007D49F0" w:rsidRPr="007D49F0" w:rsidRDefault="007D49F0" w:rsidP="007D49F0">
      <w:pPr>
        <w:rPr>
          <w:color w:val="000000" w:themeColor="text1"/>
        </w:rPr>
      </w:pPr>
    </w:p>
    <w:p w:rsidR="007D49F0" w:rsidRPr="007D49F0" w:rsidRDefault="007D49F0" w:rsidP="007D49F0">
      <w:pPr>
        <w:rPr>
          <w:color w:val="000000" w:themeColor="text1"/>
        </w:rPr>
      </w:pPr>
    </w:p>
    <w:p w:rsidR="007D49F0" w:rsidRPr="007D49F0" w:rsidRDefault="007D49F0" w:rsidP="007D49F0">
      <w:pPr>
        <w:rPr>
          <w:color w:val="000000" w:themeColor="text1"/>
        </w:rPr>
      </w:pPr>
    </w:p>
    <w:p w:rsidR="007D49F0" w:rsidRPr="007D49F0" w:rsidRDefault="007D49F0" w:rsidP="007D49F0">
      <w:pPr>
        <w:rPr>
          <w:color w:val="000000" w:themeColor="text1"/>
        </w:rPr>
      </w:pPr>
    </w:p>
    <w:p w:rsidR="007D49F0" w:rsidRPr="007D49F0" w:rsidRDefault="007D49F0" w:rsidP="007D49F0">
      <w:pPr>
        <w:rPr>
          <w:color w:val="000000" w:themeColor="text1"/>
        </w:rPr>
      </w:pPr>
    </w:p>
    <w:p w:rsidR="007D49F0" w:rsidRPr="007D49F0" w:rsidRDefault="007D49F0" w:rsidP="007D49F0">
      <w:pPr>
        <w:rPr>
          <w:color w:val="000000" w:themeColor="text1"/>
        </w:rPr>
      </w:pPr>
    </w:p>
    <w:p w:rsidR="007D49F0" w:rsidRPr="007D49F0" w:rsidRDefault="007D49F0" w:rsidP="007D49F0">
      <w:pPr>
        <w:jc w:val="center"/>
        <w:rPr>
          <w:color w:val="000000" w:themeColor="text1"/>
          <w:lang w:val="en-AU"/>
        </w:rPr>
      </w:pPr>
      <w:r w:rsidRPr="007D49F0">
        <w:rPr>
          <w:color w:val="000000" w:themeColor="text1"/>
          <w:lang w:val="en-AU"/>
        </w:rPr>
        <w:t>RANCANGAN</w:t>
      </w:r>
    </w:p>
    <w:tbl>
      <w:tblPr>
        <w:tblW w:w="10103" w:type="dxa"/>
        <w:tblInd w:w="-3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3"/>
        <w:gridCol w:w="122"/>
        <w:gridCol w:w="205"/>
        <w:gridCol w:w="18"/>
        <w:gridCol w:w="521"/>
        <w:gridCol w:w="4142"/>
        <w:gridCol w:w="2932"/>
        <w:gridCol w:w="130"/>
      </w:tblGrid>
      <w:tr w:rsidR="007D49F0" w:rsidRPr="007D49F0" w:rsidTr="007D49F0">
        <w:trPr>
          <w:trHeight w:val="94"/>
        </w:trPr>
        <w:tc>
          <w:tcPr>
            <w:tcW w:w="9973" w:type="dxa"/>
            <w:gridSpan w:val="7"/>
          </w:tcPr>
          <w:p w:rsidR="007D49F0" w:rsidRPr="007D49F0" w:rsidRDefault="007D49F0" w:rsidP="007D49F0">
            <w:pPr>
              <w:pStyle w:val="Subtitle"/>
              <w:snapToGrid w:val="0"/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  <w:t>PERATURAN MENTERI KOMUNIKASI DAN INFORMATIKA</w:t>
            </w:r>
          </w:p>
          <w:p w:rsidR="007D49F0" w:rsidRPr="007D49F0" w:rsidRDefault="007D49F0" w:rsidP="007D49F0">
            <w:pPr>
              <w:pStyle w:val="Subtitle"/>
              <w:snapToGrid w:val="0"/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  <w:t>REPUBLIK INDONESIA</w:t>
            </w:r>
          </w:p>
          <w:p w:rsidR="007D49F0" w:rsidRPr="007D49F0" w:rsidRDefault="007D49F0" w:rsidP="007D49F0">
            <w:pPr>
              <w:pStyle w:val="BodyText"/>
              <w:spacing w:after="0"/>
              <w:rPr>
                <w:color w:val="000000" w:themeColor="text1"/>
                <w:sz w:val="24"/>
                <w:szCs w:val="24"/>
              </w:rPr>
            </w:pPr>
          </w:p>
          <w:p w:rsidR="007D49F0" w:rsidRPr="007D49F0" w:rsidRDefault="007D49F0" w:rsidP="007D49F0">
            <w:pPr>
              <w:pStyle w:val="Subtitle"/>
              <w:snapToGrid w:val="0"/>
              <w:rPr>
                <w:color w:val="000000" w:themeColor="text1"/>
                <w:sz w:val="24"/>
                <w:szCs w:val="24"/>
                <w:lang w:val="en-US"/>
              </w:rPr>
            </w:pPr>
            <w:r w:rsidRPr="007D49F0">
              <w:rPr>
                <w:rFonts w:cs="Arial"/>
                <w:b w:val="0"/>
                <w:color w:val="000000" w:themeColor="text1"/>
                <w:sz w:val="24"/>
                <w:szCs w:val="24"/>
              </w:rPr>
              <w:t>NOMOR</w:t>
            </w:r>
            <w:r w:rsidRPr="007D49F0"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  <w:t>TAHUN 2013</w:t>
            </w:r>
          </w:p>
        </w:tc>
        <w:tc>
          <w:tcPr>
            <w:tcW w:w="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0" w:rsidRPr="007D49F0" w:rsidRDefault="007D49F0" w:rsidP="007D49F0">
            <w:pPr>
              <w:keepNext/>
              <w:tabs>
                <w:tab w:val="num" w:pos="0"/>
              </w:tabs>
              <w:snapToGrid w:val="0"/>
              <w:outlineLvl w:val="0"/>
              <w:rPr>
                <w:b/>
                <w:bCs/>
                <w:color w:val="000000" w:themeColor="text1"/>
                <w:kern w:val="1"/>
              </w:rPr>
            </w:pPr>
          </w:p>
        </w:tc>
      </w:tr>
      <w:tr w:rsidR="007D49F0" w:rsidRPr="007D49F0" w:rsidTr="007D49F0">
        <w:trPr>
          <w:trHeight w:val="94"/>
        </w:trPr>
        <w:tc>
          <w:tcPr>
            <w:tcW w:w="9973" w:type="dxa"/>
            <w:gridSpan w:val="7"/>
          </w:tcPr>
          <w:p w:rsidR="007D49F0" w:rsidRPr="007D49F0" w:rsidRDefault="007D49F0" w:rsidP="007D49F0">
            <w:pPr>
              <w:pStyle w:val="Heading2"/>
              <w:tabs>
                <w:tab w:val="left" w:pos="0"/>
              </w:tabs>
              <w:snapToGrid w:val="0"/>
              <w:spacing w:before="0" w:after="0"/>
              <w:jc w:val="center"/>
              <w:rPr>
                <w:rFonts w:cs="Arial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7D49F0">
              <w:rPr>
                <w:rFonts w:cs="Arial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 xml:space="preserve">TENTANG </w:t>
            </w:r>
          </w:p>
        </w:tc>
        <w:tc>
          <w:tcPr>
            <w:tcW w:w="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0" w:rsidRPr="007D49F0" w:rsidRDefault="007D49F0" w:rsidP="007D49F0">
            <w:pPr>
              <w:keepNext/>
              <w:tabs>
                <w:tab w:val="num" w:pos="0"/>
              </w:tabs>
              <w:snapToGrid w:val="0"/>
              <w:outlineLvl w:val="0"/>
              <w:rPr>
                <w:b/>
                <w:bCs/>
                <w:color w:val="000000" w:themeColor="text1"/>
                <w:kern w:val="1"/>
              </w:rPr>
            </w:pPr>
          </w:p>
        </w:tc>
      </w:tr>
      <w:tr w:rsidR="007D49F0" w:rsidRPr="007D49F0" w:rsidTr="007D49F0">
        <w:trPr>
          <w:trHeight w:val="94"/>
        </w:trPr>
        <w:tc>
          <w:tcPr>
            <w:tcW w:w="9973" w:type="dxa"/>
            <w:gridSpan w:val="7"/>
          </w:tcPr>
          <w:p w:rsidR="007D49F0" w:rsidRPr="007D49F0" w:rsidRDefault="007D49F0" w:rsidP="007D49F0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7D49F0">
              <w:rPr>
                <w:b/>
                <w:color w:val="000000" w:themeColor="text1"/>
              </w:rPr>
              <w:t>PERSYARATAN TEKNIS KARTU CERDAS</w:t>
            </w:r>
            <w:r w:rsidRPr="007D49F0">
              <w:rPr>
                <w:noProof/>
                <w:color w:val="000000" w:themeColor="text1"/>
              </w:rPr>
              <w:t xml:space="preserve"> KONTAK</w:t>
            </w:r>
          </w:p>
          <w:p w:rsidR="007D49F0" w:rsidRPr="007D49F0" w:rsidRDefault="007D49F0" w:rsidP="007D49F0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7D49F0">
              <w:rPr>
                <w:b/>
                <w:color w:val="000000" w:themeColor="text1"/>
                <w:lang w:val="en-US"/>
              </w:rPr>
              <w:t>(</w:t>
            </w:r>
            <w:r w:rsidRPr="007D49F0">
              <w:rPr>
                <w:b/>
                <w:i/>
                <w:color w:val="000000" w:themeColor="text1"/>
              </w:rPr>
              <w:t>CONTACT</w:t>
            </w:r>
            <w:r w:rsidRPr="007D49F0">
              <w:rPr>
                <w:i/>
                <w:noProof/>
                <w:color w:val="000000" w:themeColor="text1"/>
                <w:lang w:val="en-AU"/>
              </w:rPr>
              <w:t xml:space="preserve"> </w:t>
            </w:r>
            <w:r w:rsidRPr="007D49F0">
              <w:rPr>
                <w:b/>
                <w:i/>
                <w:color w:val="000000" w:themeColor="text1"/>
                <w:lang w:val="en-US"/>
              </w:rPr>
              <w:t>SMART</w:t>
            </w:r>
            <w:r w:rsidRPr="007D49F0">
              <w:rPr>
                <w:i/>
                <w:noProof/>
                <w:color w:val="000000" w:themeColor="text1"/>
                <w:lang w:val="en-AU"/>
              </w:rPr>
              <w:t xml:space="preserve"> </w:t>
            </w:r>
            <w:r w:rsidRPr="007D49F0">
              <w:rPr>
                <w:b/>
                <w:i/>
                <w:color w:val="000000" w:themeColor="text1"/>
                <w:lang w:val="en-US"/>
              </w:rPr>
              <w:t>CARD</w:t>
            </w:r>
            <w:r w:rsidRPr="007D49F0">
              <w:rPr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0" w:rsidRPr="007D49F0" w:rsidRDefault="007D49F0" w:rsidP="007D49F0">
            <w:pPr>
              <w:keepNext/>
              <w:tabs>
                <w:tab w:val="num" w:pos="0"/>
              </w:tabs>
              <w:snapToGrid w:val="0"/>
              <w:outlineLvl w:val="0"/>
              <w:rPr>
                <w:b/>
                <w:bCs/>
                <w:color w:val="000000" w:themeColor="text1"/>
                <w:kern w:val="1"/>
              </w:rPr>
            </w:pPr>
          </w:p>
        </w:tc>
      </w:tr>
      <w:tr w:rsidR="007D49F0" w:rsidRPr="007D49F0" w:rsidTr="007D49F0">
        <w:trPr>
          <w:trHeight w:val="94"/>
        </w:trPr>
        <w:tc>
          <w:tcPr>
            <w:tcW w:w="9973" w:type="dxa"/>
            <w:gridSpan w:val="7"/>
          </w:tcPr>
          <w:p w:rsidR="007D49F0" w:rsidRPr="007D49F0" w:rsidRDefault="007D49F0" w:rsidP="007D49F0">
            <w:pPr>
              <w:jc w:val="center"/>
              <w:rPr>
                <w:b/>
                <w:color w:val="000000" w:themeColor="text1"/>
              </w:rPr>
            </w:pPr>
            <w:r w:rsidRPr="007D49F0">
              <w:rPr>
                <w:b/>
                <w:color w:val="000000" w:themeColor="text1"/>
              </w:rPr>
              <w:t>DENGAN RAHMAT TUHAN YANG MAHA ESA</w:t>
            </w:r>
          </w:p>
        </w:tc>
        <w:tc>
          <w:tcPr>
            <w:tcW w:w="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0" w:rsidRPr="007D49F0" w:rsidRDefault="007D49F0" w:rsidP="007D49F0">
            <w:pPr>
              <w:keepNext/>
              <w:tabs>
                <w:tab w:val="num" w:pos="0"/>
              </w:tabs>
              <w:snapToGrid w:val="0"/>
              <w:outlineLvl w:val="0"/>
              <w:rPr>
                <w:b/>
                <w:bCs/>
                <w:color w:val="000000" w:themeColor="text1"/>
                <w:kern w:val="1"/>
              </w:rPr>
            </w:pPr>
          </w:p>
        </w:tc>
      </w:tr>
      <w:tr w:rsidR="007D49F0" w:rsidRPr="007D49F0" w:rsidTr="007D49F0">
        <w:trPr>
          <w:trHeight w:val="94"/>
        </w:trPr>
        <w:tc>
          <w:tcPr>
            <w:tcW w:w="9973" w:type="dxa"/>
            <w:gridSpan w:val="7"/>
          </w:tcPr>
          <w:p w:rsidR="007D49F0" w:rsidRPr="007D49F0" w:rsidRDefault="007D49F0" w:rsidP="007D49F0">
            <w:pPr>
              <w:jc w:val="center"/>
              <w:rPr>
                <w:b/>
                <w:color w:val="000000" w:themeColor="text1"/>
              </w:rPr>
            </w:pPr>
            <w:r w:rsidRPr="007D49F0">
              <w:rPr>
                <w:b/>
                <w:color w:val="000000" w:themeColor="text1"/>
                <w:lang w:val="en-US"/>
              </w:rPr>
              <w:t>MENTERI KOMUNIKASI DAN INFORMATIKA REPUBLIK INDONESIA,</w:t>
            </w:r>
          </w:p>
        </w:tc>
        <w:tc>
          <w:tcPr>
            <w:tcW w:w="1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F0" w:rsidRPr="007D49F0" w:rsidRDefault="007D49F0" w:rsidP="007D49F0">
            <w:pPr>
              <w:keepNext/>
              <w:tabs>
                <w:tab w:val="num" w:pos="0"/>
              </w:tabs>
              <w:snapToGrid w:val="0"/>
              <w:outlineLvl w:val="0"/>
              <w:rPr>
                <w:b/>
                <w:bCs/>
                <w:color w:val="000000" w:themeColor="text1"/>
                <w:kern w:val="1"/>
              </w:rPr>
            </w:pPr>
          </w:p>
        </w:tc>
      </w:tr>
      <w:tr w:rsidR="007D49F0" w:rsidRPr="007D49F0" w:rsidTr="007D49F0">
        <w:trPr>
          <w:trHeight w:val="94"/>
        </w:trPr>
        <w:tc>
          <w:tcPr>
            <w:tcW w:w="2033" w:type="dxa"/>
          </w:tcPr>
          <w:p w:rsidR="007D49F0" w:rsidRPr="007D49F0" w:rsidRDefault="007D49F0" w:rsidP="007D49F0">
            <w:pPr>
              <w:pStyle w:val="Heading1"/>
              <w:tabs>
                <w:tab w:val="left" w:pos="-27"/>
                <w:tab w:val="left" w:pos="1635"/>
              </w:tabs>
              <w:snapToGrid w:val="0"/>
              <w:spacing w:before="0" w:after="0"/>
              <w:jc w:val="both"/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 xml:space="preserve">Menimbang  </w:t>
            </w:r>
          </w:p>
        </w:tc>
        <w:tc>
          <w:tcPr>
            <w:tcW w:w="327" w:type="dxa"/>
            <w:gridSpan w:val="2"/>
          </w:tcPr>
          <w:p w:rsidR="007D49F0" w:rsidRPr="007D49F0" w:rsidRDefault="007D49F0" w:rsidP="007D49F0">
            <w:pPr>
              <w:pStyle w:val="TableContents"/>
              <w:rPr>
                <w:color w:val="000000" w:themeColor="text1"/>
              </w:rPr>
            </w:pPr>
            <w:r w:rsidRPr="007D49F0">
              <w:rPr>
                <w:color w:val="000000" w:themeColor="text1"/>
              </w:rPr>
              <w:t>:</w:t>
            </w:r>
          </w:p>
        </w:tc>
        <w:tc>
          <w:tcPr>
            <w:tcW w:w="539" w:type="dxa"/>
            <w:gridSpan w:val="2"/>
          </w:tcPr>
          <w:p w:rsidR="007D49F0" w:rsidRPr="007D49F0" w:rsidRDefault="007D49F0" w:rsidP="007D49F0">
            <w:pPr>
              <w:pStyle w:val="TableContents"/>
              <w:ind w:right="5"/>
              <w:rPr>
                <w:color w:val="000000" w:themeColor="text1"/>
                <w:lang w:val="en-US"/>
              </w:rPr>
            </w:pPr>
            <w:r w:rsidRPr="007D49F0">
              <w:rPr>
                <w:color w:val="000000" w:themeColor="text1"/>
                <w:lang w:val="en-US"/>
              </w:rPr>
              <w:t>a.</w:t>
            </w:r>
          </w:p>
        </w:tc>
        <w:tc>
          <w:tcPr>
            <w:tcW w:w="7074" w:type="dxa"/>
            <w:gridSpan w:val="2"/>
          </w:tcPr>
          <w:p w:rsidR="007D49F0" w:rsidRPr="007D49F0" w:rsidRDefault="007D49F0" w:rsidP="007D49F0">
            <w:pPr>
              <w:pStyle w:val="Heading1"/>
              <w:tabs>
                <w:tab w:val="left" w:pos="-27"/>
                <w:tab w:val="left" w:pos="1635"/>
              </w:tabs>
              <w:snapToGrid w:val="0"/>
              <w:spacing w:before="0" w:after="0"/>
              <w:jc w:val="both"/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>bahwa</w:t>
            </w:r>
            <w:proofErr w:type="gramEnd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>perkembangan</w:t>
            </w:r>
            <w:proofErr w:type="spellEnd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ins w:id="0" w:author="Tegar Tegar" w:date="2013-05-06T20:20:00Z">
              <w:r w:rsidRPr="007D49F0">
                <w:rPr>
                  <w:rFonts w:cs="Arial"/>
                  <w:b w:val="0"/>
                  <w:bCs w:val="0"/>
                  <w:color w:val="000000" w:themeColor="text1"/>
                  <w:kern w:val="0"/>
                  <w:sz w:val="24"/>
                  <w:szCs w:val="24"/>
                  <w:lang w:val="en-US"/>
                </w:rPr>
                <w:t>konvergensi</w:t>
              </w:r>
              <w:proofErr w:type="spellEnd"/>
              <w:r w:rsidRPr="007D49F0">
                <w:rPr>
                  <w:rFonts w:cs="Arial"/>
                  <w:b w:val="0"/>
                  <w:bCs w:val="0"/>
                  <w:color w:val="000000" w:themeColor="text1"/>
                  <w:kern w:val="0"/>
                  <w:sz w:val="24"/>
                  <w:szCs w:val="24"/>
                  <w:lang w:val="en-US"/>
                </w:rPr>
                <w:t xml:space="preserve"> </w:t>
              </w:r>
            </w:ins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 xml:space="preserve">teknologi </w:t>
            </w:r>
            <w:proofErr w:type="spellStart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>dan</w:t>
            </w:r>
            <w:proofErr w:type="spellEnd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>informasi</w:t>
            </w:r>
            <w:proofErr w:type="spellEnd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 xml:space="preserve"> telah </w:t>
            </w:r>
            <w:proofErr w:type="spellStart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>memberi</w:t>
            </w:r>
            <w:proofErr w:type="spellEnd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ins w:id="1" w:author="Tegar Tegar" w:date="2013-05-06T20:21:00Z">
              <w:r w:rsidRPr="007D49F0">
                <w:rPr>
                  <w:rFonts w:cs="Arial"/>
                  <w:b w:val="0"/>
                  <w:bCs w:val="0"/>
                  <w:color w:val="000000" w:themeColor="text1"/>
                  <w:kern w:val="0"/>
                  <w:sz w:val="24"/>
                  <w:szCs w:val="24"/>
                  <w:lang w:val="en-US"/>
                </w:rPr>
                <w:t>menciptakan</w:t>
              </w:r>
              <w:proofErr w:type="spellEnd"/>
              <w:r w:rsidRPr="007D49F0">
                <w:rPr>
                  <w:rFonts w:cs="Arial"/>
                  <w:b w:val="0"/>
                  <w:bCs w:val="0"/>
                  <w:color w:val="000000" w:themeColor="text1"/>
                  <w:kern w:val="0"/>
                  <w:sz w:val="24"/>
                  <w:szCs w:val="24"/>
                  <w:lang w:val="en-US"/>
                </w:rPr>
                <w:t xml:space="preserve"> interopabilitas </w:t>
              </w:r>
            </w:ins>
            <w:ins w:id="2" w:author="Tegar Tegar" w:date="2013-05-06T20:22:00Z">
              <w:r w:rsidRPr="007D49F0">
                <w:rPr>
                  <w:rFonts w:cs="Arial"/>
                  <w:b w:val="0"/>
                  <w:bCs w:val="0"/>
                  <w:color w:val="000000" w:themeColor="text1"/>
                  <w:kern w:val="0"/>
                  <w:sz w:val="24"/>
                  <w:szCs w:val="24"/>
                  <w:lang w:val="en-US"/>
                </w:rPr>
                <w:t xml:space="preserve">dan interkoneksi </w:t>
              </w:r>
            </w:ins>
            <w:ins w:id="3" w:author="Tegar Tegar" w:date="2013-05-06T20:21:00Z">
              <w:r w:rsidRPr="007D49F0">
                <w:rPr>
                  <w:rFonts w:cs="Arial"/>
                  <w:b w:val="0"/>
                  <w:bCs w:val="0"/>
                  <w:color w:val="000000" w:themeColor="text1"/>
                  <w:kern w:val="0"/>
                  <w:sz w:val="24"/>
                  <w:szCs w:val="24"/>
                  <w:lang w:val="en-US"/>
                </w:rPr>
                <w:t xml:space="preserve">antar berbagai teknologi khususnya </w:t>
              </w:r>
            </w:ins>
            <w:proofErr w:type="spellStart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>dampak</w:t>
            </w:r>
            <w:proofErr w:type="spellEnd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>ke</w:t>
            </w:r>
            <w:ins w:id="4" w:author="Tegar Tegar" w:date="2013-05-06T20:22:00Z">
              <w:r w:rsidRPr="007D49F0">
                <w:rPr>
                  <w:rFonts w:cs="Arial"/>
                  <w:b w:val="0"/>
                  <w:bCs w:val="0"/>
                  <w:color w:val="000000" w:themeColor="text1"/>
                  <w:kern w:val="0"/>
                  <w:sz w:val="24"/>
                  <w:szCs w:val="24"/>
                  <w:lang w:val="en-US"/>
                </w:rPr>
                <w:t>pada</w:t>
              </w:r>
            </w:ins>
            <w:proofErr w:type="spellEnd"/>
            <w:r w:rsidRPr="007D49F0">
              <w:rPr>
                <w:rFonts w:cs="Arial"/>
                <w:b w:val="0"/>
                <w:bCs w:val="0"/>
                <w:noProof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>berbagai</w:t>
            </w:r>
            <w:proofErr w:type="spellEnd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>bidang</w:t>
            </w:r>
            <w:proofErr w:type="spellEnd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>tak</w:t>
            </w:r>
            <w:proofErr w:type="spellEnd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>terkecualibidang</w:t>
            </w:r>
            <w:proofErr w:type="spellEnd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ins w:id="5" w:author="Tegar Tegar" w:date="2013-05-06T20:22:00Z">
              <w:r w:rsidRPr="007D49F0">
                <w:rPr>
                  <w:rFonts w:cs="Arial"/>
                  <w:b w:val="0"/>
                  <w:bCs w:val="0"/>
                  <w:color w:val="000000" w:themeColor="text1"/>
                  <w:kern w:val="0"/>
                  <w:sz w:val="24"/>
                  <w:szCs w:val="24"/>
                  <w:lang w:val="en-US"/>
                </w:rPr>
                <w:t>sektor</w:t>
              </w:r>
              <w:proofErr w:type="spellEnd"/>
              <w:r w:rsidRPr="007D49F0">
                <w:rPr>
                  <w:rFonts w:cs="Arial"/>
                  <w:b w:val="0"/>
                  <w:bCs w:val="0"/>
                  <w:color w:val="000000" w:themeColor="text1"/>
                  <w:kern w:val="0"/>
                  <w:sz w:val="24"/>
                  <w:szCs w:val="24"/>
                  <w:lang w:val="en-US"/>
                </w:rPr>
                <w:t xml:space="preserve"> </w:t>
              </w:r>
            </w:ins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telekomunikasi dan sistem pembayaran</w:t>
            </w:r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 xml:space="preserve">, khususnya instrumen secara elektronik sebagai alat pembayaran non-tunaiyang berpotensi besar untuk mengurangi penggunaan uang tunai, yang nantinya akan </w:t>
            </w:r>
            <w:ins w:id="6" w:author="Tegar Tegar" w:date="2013-05-06T20:20:00Z">
              <w:r w:rsidRPr="007D49F0">
                <w:rPr>
                  <w:rFonts w:cs="Arial"/>
                  <w:b w:val="0"/>
                  <w:bCs w:val="0"/>
                  <w:color w:val="000000" w:themeColor="text1"/>
                  <w:kern w:val="0"/>
                  <w:sz w:val="24"/>
                  <w:szCs w:val="24"/>
                  <w:lang w:val="en-US"/>
                </w:rPr>
                <w:t xml:space="preserve"> yang </w:t>
              </w:r>
            </w:ins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>berdampak</w:t>
            </w:r>
            <w:ins w:id="7" w:author="Tegar Tegar" w:date="2013-05-06T20:20:00Z">
              <w:r w:rsidRPr="007D49F0">
                <w:rPr>
                  <w:rFonts w:cs="Arial"/>
                  <w:b w:val="0"/>
                  <w:bCs w:val="0"/>
                  <w:color w:val="000000" w:themeColor="text1"/>
                  <w:kern w:val="0"/>
                  <w:sz w:val="24"/>
                  <w:szCs w:val="24"/>
                  <w:lang w:val="en-US"/>
                </w:rPr>
                <w:t xml:space="preserve"> langsung</w:t>
              </w:r>
            </w:ins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 xml:space="preserve"> pada pertumbuhan ekonomi </w:t>
            </w:r>
            <w:ins w:id="8" w:author="Tegar Tegar" w:date="2013-05-06T20:22:00Z">
              <w:r w:rsidRPr="007D49F0">
                <w:rPr>
                  <w:rFonts w:cs="Arial"/>
                  <w:b w:val="0"/>
                  <w:bCs w:val="0"/>
                  <w:color w:val="000000" w:themeColor="text1"/>
                  <w:kern w:val="0"/>
                  <w:sz w:val="24"/>
                  <w:szCs w:val="24"/>
                  <w:lang w:val="en-US"/>
                </w:rPr>
                <w:t xml:space="preserve">secara </w:t>
              </w:r>
            </w:ins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>nasional;</w:t>
            </w:r>
          </w:p>
        </w:tc>
        <w:tc>
          <w:tcPr>
            <w:tcW w:w="130" w:type="dxa"/>
            <w:tcBorders>
              <w:left w:val="nil"/>
            </w:tcBorders>
          </w:tcPr>
          <w:p w:rsidR="007D49F0" w:rsidRPr="007D49F0" w:rsidRDefault="007D49F0" w:rsidP="007D49F0">
            <w:pPr>
              <w:keepNext/>
              <w:snapToGrid w:val="0"/>
              <w:outlineLvl w:val="2"/>
              <w:rPr>
                <w:b/>
                <w:bCs/>
                <w:color w:val="000000" w:themeColor="text1"/>
              </w:rPr>
            </w:pPr>
          </w:p>
        </w:tc>
      </w:tr>
      <w:tr w:rsidR="007D49F0" w:rsidRPr="007D49F0" w:rsidTr="007D49F0">
        <w:trPr>
          <w:trHeight w:val="94"/>
        </w:trPr>
        <w:tc>
          <w:tcPr>
            <w:tcW w:w="2033" w:type="dxa"/>
          </w:tcPr>
          <w:p w:rsidR="007D49F0" w:rsidRPr="007D49F0" w:rsidRDefault="007D49F0" w:rsidP="007D49F0">
            <w:pPr>
              <w:pStyle w:val="Heading1"/>
              <w:tabs>
                <w:tab w:val="left" w:pos="-27"/>
                <w:tab w:val="left" w:pos="1635"/>
              </w:tabs>
              <w:snapToGrid w:val="0"/>
              <w:spacing w:before="0" w:after="0"/>
              <w:jc w:val="both"/>
              <w:rPr>
                <w:rFonts w:cs="Arial"/>
                <w:b w:val="0"/>
                <w:bCs w:val="0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27" w:type="dxa"/>
            <w:gridSpan w:val="2"/>
          </w:tcPr>
          <w:p w:rsidR="007D49F0" w:rsidRPr="007D49F0" w:rsidRDefault="007D49F0" w:rsidP="007D49F0">
            <w:pPr>
              <w:pStyle w:val="TableContents"/>
              <w:rPr>
                <w:noProof/>
                <w:color w:val="000000" w:themeColor="text1"/>
              </w:rPr>
            </w:pPr>
          </w:p>
        </w:tc>
        <w:tc>
          <w:tcPr>
            <w:tcW w:w="539" w:type="dxa"/>
            <w:gridSpan w:val="2"/>
          </w:tcPr>
          <w:p w:rsidR="007D49F0" w:rsidRPr="007D49F0" w:rsidRDefault="007D49F0" w:rsidP="007D49F0">
            <w:pPr>
              <w:pStyle w:val="TableContents"/>
              <w:ind w:right="5"/>
              <w:rPr>
                <w:noProof/>
                <w:color w:val="000000" w:themeColor="text1"/>
              </w:rPr>
            </w:pPr>
            <w:r w:rsidRPr="007D49F0">
              <w:rPr>
                <w:color w:val="000000" w:themeColor="text1"/>
                <w:lang w:val="en-US"/>
              </w:rPr>
              <w:t>b.</w:t>
            </w:r>
          </w:p>
        </w:tc>
        <w:tc>
          <w:tcPr>
            <w:tcW w:w="7074" w:type="dxa"/>
            <w:gridSpan w:val="2"/>
          </w:tcPr>
          <w:p w:rsidR="007D49F0" w:rsidRPr="007D49F0" w:rsidRDefault="007D49F0" w:rsidP="007D49F0">
            <w:pPr>
              <w:pStyle w:val="Heading1"/>
              <w:tabs>
                <w:tab w:val="left" w:pos="-27"/>
                <w:tab w:val="left" w:pos="1635"/>
              </w:tabs>
              <w:snapToGrid w:val="0"/>
              <w:spacing w:before="0" w:after="0"/>
              <w:jc w:val="both"/>
              <w:rPr>
                <w:rFonts w:cs="Arial"/>
                <w:b w:val="0"/>
                <w:bCs w:val="0"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>bahwa</w:t>
            </w:r>
            <w:proofErr w:type="gramEnd"/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 xml:space="preserve"> sesuai dengan ketentuan dalam </w:t>
            </w:r>
            <w:r w:rsidRPr="007D49F0">
              <w:rPr>
                <w:rFonts w:cs="Arial"/>
                <w:b w:val="0"/>
                <w:bCs w:val="0"/>
                <w:noProof/>
                <w:color w:val="000000" w:themeColor="text1"/>
                <w:sz w:val="24"/>
                <w:szCs w:val="24"/>
              </w:rPr>
              <w:t>71 ayat (1) Peraturan Pemerintah Nomor 52 Tahun 2000 tentang Penyelenggaraan Telekomunikasi,</w:t>
            </w:r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 xml:space="preserve"> setiap alat dan perangkat telekomunikasi yang dibuat, dirakit, dimasukkan untuk diperdagangkan dan</w:t>
            </w:r>
            <w:r w:rsidRPr="007D49F0">
              <w:rPr>
                <w:rFonts w:cs="Arial"/>
                <w:b w:val="0"/>
                <w:bCs w:val="0"/>
                <w:noProof/>
                <w:color w:val="000000" w:themeColor="text1"/>
                <w:sz w:val="24"/>
                <w:szCs w:val="24"/>
                <w:lang w:val="en-AU"/>
              </w:rPr>
              <w:t>/</w:t>
            </w:r>
            <w:r w:rsidRPr="007D49F0">
              <w:rPr>
                <w:rFonts w:cs="Arial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/>
              </w:rPr>
              <w:t>atau digunakan di wilayah Negara Republik Indonesia wajib memenuhi persyaratan teknis;</w:t>
            </w:r>
          </w:p>
        </w:tc>
        <w:tc>
          <w:tcPr>
            <w:tcW w:w="130" w:type="dxa"/>
            <w:tcBorders>
              <w:left w:val="nil"/>
            </w:tcBorders>
          </w:tcPr>
          <w:p w:rsidR="007D49F0" w:rsidRPr="007D49F0" w:rsidRDefault="007D49F0" w:rsidP="007D49F0">
            <w:pPr>
              <w:keepNext/>
              <w:snapToGrid w:val="0"/>
              <w:outlineLvl w:val="2"/>
              <w:rPr>
                <w:noProof/>
                <w:color w:val="000000" w:themeColor="text1"/>
              </w:rPr>
            </w:pPr>
          </w:p>
        </w:tc>
      </w:tr>
      <w:tr w:rsidR="007D49F0" w:rsidRPr="007D49F0" w:rsidTr="007D49F0">
        <w:trPr>
          <w:trHeight w:val="94"/>
        </w:trPr>
        <w:tc>
          <w:tcPr>
            <w:tcW w:w="2033" w:type="dxa"/>
          </w:tcPr>
          <w:p w:rsidR="007D49F0" w:rsidRPr="007D49F0" w:rsidRDefault="007D49F0" w:rsidP="007D49F0">
            <w:pPr>
              <w:pStyle w:val="TableContents"/>
              <w:keepNext/>
              <w:snapToGrid w:val="0"/>
              <w:outlineLvl w:val="2"/>
              <w:rPr>
                <w:b/>
                <w:bCs/>
                <w:color w:val="000000" w:themeColor="text1"/>
              </w:rPr>
            </w:pPr>
          </w:p>
        </w:tc>
        <w:tc>
          <w:tcPr>
            <w:tcW w:w="327" w:type="dxa"/>
            <w:gridSpan w:val="2"/>
          </w:tcPr>
          <w:p w:rsidR="007D49F0" w:rsidRPr="007D49F0" w:rsidRDefault="007D49F0" w:rsidP="007D49F0">
            <w:pPr>
              <w:pStyle w:val="TableContents"/>
              <w:keepNext/>
              <w:snapToGrid w:val="0"/>
              <w:outlineLvl w:val="2"/>
              <w:rPr>
                <w:b/>
                <w:bCs/>
                <w:color w:val="000000" w:themeColor="text1"/>
              </w:rPr>
            </w:pPr>
          </w:p>
        </w:tc>
        <w:tc>
          <w:tcPr>
            <w:tcW w:w="539" w:type="dxa"/>
            <w:gridSpan w:val="2"/>
          </w:tcPr>
          <w:p w:rsidR="007D49F0" w:rsidRPr="007D49F0" w:rsidRDefault="007D49F0" w:rsidP="007D49F0">
            <w:pPr>
              <w:pStyle w:val="TableContents"/>
              <w:snapToGrid w:val="0"/>
              <w:rPr>
                <w:color w:val="000000" w:themeColor="text1"/>
                <w:lang w:val="en-US"/>
              </w:rPr>
            </w:pPr>
            <w:r w:rsidRPr="007D49F0">
              <w:rPr>
                <w:color w:val="000000" w:themeColor="text1"/>
                <w:lang w:val="en-US"/>
              </w:rPr>
              <w:t>c.</w:t>
            </w:r>
          </w:p>
        </w:tc>
        <w:tc>
          <w:tcPr>
            <w:tcW w:w="7074" w:type="dxa"/>
            <w:gridSpan w:val="2"/>
          </w:tcPr>
          <w:p w:rsidR="007D49F0" w:rsidRPr="007D49F0" w:rsidRDefault="007D49F0" w:rsidP="007D49F0">
            <w:pPr>
              <w:pStyle w:val="Heading7"/>
              <w:tabs>
                <w:tab w:val="left" w:pos="0"/>
                <w:tab w:val="left" w:pos="15990"/>
              </w:tabs>
              <w:snapToGrid w:val="0"/>
              <w:spacing w:before="0" w:after="0"/>
              <w:jc w:val="both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7D49F0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bahwa</w:t>
            </w:r>
            <w:proofErr w:type="gramEnd"/>
            <w:r w:rsidRPr="007D49F0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berdasarkan pertimbangan sebagaimana dimaksud dalam huruf b, perlu </w:t>
            </w:r>
            <w:r w:rsidRPr="007D49F0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men</w:t>
            </w:r>
            <w:r w:rsidRPr="007D49F0">
              <w:rPr>
                <w:rFonts w:ascii="Arial" w:hAnsi="Arial" w:cs="Arial"/>
                <w:color w:val="000000" w:themeColor="text1"/>
                <w:sz w:val="24"/>
                <w:szCs w:val="24"/>
              </w:rPr>
              <w:t>etapkan Peraturan Menteri Komunikasi dan Informatika tentang Persyaratan Teknis Kartu Cerdas</w:t>
            </w:r>
            <w:r w:rsidRPr="007D49F0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 xml:space="preserve"> Kontak</w:t>
            </w:r>
            <w:r w:rsidRPr="007D49F0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7D49F0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  <w:t>Contact</w:t>
            </w:r>
            <w:r w:rsidRPr="007D49F0">
              <w:rPr>
                <w:rFonts w:ascii="Arial" w:hAnsi="Arial" w:cs="Arial"/>
                <w:i/>
                <w:noProof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7D49F0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en-US"/>
              </w:rPr>
              <w:t>Smart Card</w:t>
            </w:r>
            <w:r w:rsidRPr="007D49F0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)</w:t>
            </w:r>
            <w:r w:rsidRPr="007D49F0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130" w:type="dxa"/>
            <w:tcBorders>
              <w:left w:val="nil"/>
            </w:tcBorders>
          </w:tcPr>
          <w:p w:rsidR="007D49F0" w:rsidRPr="007D49F0" w:rsidRDefault="007D49F0" w:rsidP="007D49F0">
            <w:pPr>
              <w:keepNext/>
              <w:snapToGrid w:val="0"/>
              <w:outlineLvl w:val="2"/>
              <w:rPr>
                <w:b/>
                <w:bCs/>
                <w:color w:val="000000" w:themeColor="text1"/>
              </w:rPr>
            </w:pPr>
          </w:p>
        </w:tc>
      </w:tr>
      <w:tr w:rsidR="007D49F0" w:rsidRPr="007D49F0" w:rsidTr="007D49F0">
        <w:trPr>
          <w:trHeight w:val="13"/>
        </w:trPr>
        <w:tc>
          <w:tcPr>
            <w:tcW w:w="2033" w:type="dxa"/>
          </w:tcPr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7D49F0">
              <w:rPr>
                <w:rFonts w:cs="Arial"/>
                <w:color w:val="000000" w:themeColor="text1"/>
                <w:sz w:val="24"/>
                <w:szCs w:val="24"/>
              </w:rPr>
              <w:t xml:space="preserve">Mengingat  </w:t>
            </w:r>
          </w:p>
        </w:tc>
        <w:tc>
          <w:tcPr>
            <w:tcW w:w="327" w:type="dxa"/>
            <w:gridSpan w:val="2"/>
          </w:tcPr>
          <w:p w:rsidR="007D49F0" w:rsidRPr="007D49F0" w:rsidRDefault="007D49F0" w:rsidP="007D49F0">
            <w:pPr>
              <w:pStyle w:val="TableContents"/>
              <w:snapToGrid w:val="0"/>
              <w:rPr>
                <w:color w:val="000000" w:themeColor="text1"/>
              </w:rPr>
            </w:pPr>
            <w:r w:rsidRPr="007D49F0">
              <w:rPr>
                <w:color w:val="000000" w:themeColor="text1"/>
              </w:rPr>
              <w:t>:</w:t>
            </w:r>
          </w:p>
        </w:tc>
        <w:tc>
          <w:tcPr>
            <w:tcW w:w="539" w:type="dxa"/>
            <w:gridSpan w:val="2"/>
          </w:tcPr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  <w:r w:rsidRPr="007D49F0">
              <w:rPr>
                <w:color w:val="000000" w:themeColor="text1"/>
              </w:rPr>
              <w:t>1.</w:t>
            </w: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  <w:r w:rsidRPr="007D49F0">
              <w:rPr>
                <w:noProof/>
                <w:color w:val="000000" w:themeColor="text1"/>
                <w:lang w:val="en-AU"/>
              </w:rPr>
              <w:t>2.</w:t>
            </w: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  <w:r w:rsidRPr="007D49F0">
              <w:rPr>
                <w:noProof/>
                <w:color w:val="000000" w:themeColor="text1"/>
                <w:lang w:val="en-AU"/>
              </w:rPr>
              <w:t>3.</w:t>
            </w: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  <w:r w:rsidRPr="007D49F0">
              <w:rPr>
                <w:noProof/>
                <w:color w:val="000000" w:themeColor="text1"/>
                <w:lang w:val="en-AU"/>
              </w:rPr>
              <w:t>4.</w:t>
            </w: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  <w:r>
              <w:rPr>
                <w:noProof/>
                <w:color w:val="000000" w:themeColor="text1"/>
                <w:lang w:val="en-AU"/>
              </w:rPr>
              <w:t>5</w:t>
            </w:r>
            <w:r w:rsidRPr="007D49F0">
              <w:rPr>
                <w:noProof/>
                <w:color w:val="000000" w:themeColor="text1"/>
                <w:lang w:val="en-AU"/>
              </w:rPr>
              <w:t>.</w:t>
            </w: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  <w:r>
              <w:rPr>
                <w:noProof/>
                <w:color w:val="000000" w:themeColor="text1"/>
                <w:lang w:val="en-AU"/>
              </w:rPr>
              <w:t>6</w:t>
            </w:r>
            <w:r w:rsidRPr="007D49F0">
              <w:rPr>
                <w:noProof/>
                <w:color w:val="000000" w:themeColor="text1"/>
                <w:lang w:val="en-AU"/>
              </w:rPr>
              <w:t>.</w:t>
            </w: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  <w:r>
              <w:rPr>
                <w:noProof/>
                <w:color w:val="000000" w:themeColor="text1"/>
                <w:lang w:val="en-AU"/>
              </w:rPr>
              <w:t>7</w:t>
            </w:r>
            <w:r w:rsidRPr="007D49F0">
              <w:rPr>
                <w:noProof/>
                <w:color w:val="000000" w:themeColor="text1"/>
                <w:lang w:val="en-AU"/>
              </w:rPr>
              <w:t>.</w:t>
            </w: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  <w:r>
              <w:rPr>
                <w:noProof/>
                <w:color w:val="000000" w:themeColor="text1"/>
                <w:lang w:val="en-AU"/>
              </w:rPr>
              <w:t>8</w:t>
            </w:r>
            <w:r w:rsidRPr="007D49F0">
              <w:rPr>
                <w:noProof/>
                <w:color w:val="000000" w:themeColor="text1"/>
                <w:lang w:val="en-AU"/>
              </w:rPr>
              <w:t>.</w:t>
            </w: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  <w:r>
              <w:rPr>
                <w:noProof/>
                <w:color w:val="000000" w:themeColor="text1"/>
                <w:lang w:val="en-AU"/>
              </w:rPr>
              <w:t>9</w:t>
            </w:r>
            <w:r w:rsidRPr="007D49F0">
              <w:rPr>
                <w:noProof/>
                <w:color w:val="000000" w:themeColor="text1"/>
                <w:lang w:val="en-AU"/>
              </w:rPr>
              <w:t>.</w:t>
            </w: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  <w:r>
              <w:rPr>
                <w:noProof/>
                <w:color w:val="000000" w:themeColor="text1"/>
                <w:lang w:val="en-AU"/>
              </w:rPr>
              <w:t>10</w:t>
            </w:r>
            <w:r w:rsidRPr="007D49F0">
              <w:rPr>
                <w:noProof/>
                <w:color w:val="000000" w:themeColor="text1"/>
                <w:lang w:val="en-AU"/>
              </w:rPr>
              <w:t>.</w:t>
            </w: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  <w:r>
              <w:rPr>
                <w:noProof/>
                <w:color w:val="000000" w:themeColor="text1"/>
                <w:lang w:val="en-AU"/>
              </w:rPr>
              <w:t>11</w:t>
            </w:r>
            <w:r w:rsidRPr="007D49F0">
              <w:rPr>
                <w:noProof/>
                <w:color w:val="000000" w:themeColor="text1"/>
                <w:lang w:val="en-AU"/>
              </w:rPr>
              <w:t>.</w:t>
            </w: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color w:val="000000" w:themeColor="text1"/>
                <w:lang w:val="en-US"/>
              </w:rPr>
            </w:pPr>
          </w:p>
        </w:tc>
        <w:tc>
          <w:tcPr>
            <w:tcW w:w="7074" w:type="dxa"/>
            <w:gridSpan w:val="2"/>
          </w:tcPr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</w:pPr>
            <w:r w:rsidRPr="007D49F0">
              <w:rPr>
                <w:rFonts w:cs="Arial"/>
                <w:color w:val="000000" w:themeColor="text1"/>
                <w:sz w:val="24"/>
                <w:szCs w:val="24"/>
              </w:rPr>
              <w:lastRenderedPageBreak/>
              <w:t xml:space="preserve">Undang-Undang Nomor 36 Tahun 1999 tentang Telekomunikasi (Lembaran Negara 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</w:rPr>
              <w:t xml:space="preserve">Republik Indonesia </w:t>
            </w:r>
            <w:r w:rsidRPr="007D49F0">
              <w:rPr>
                <w:rFonts w:cs="Arial"/>
                <w:color w:val="000000" w:themeColor="text1"/>
                <w:sz w:val="24"/>
                <w:szCs w:val="24"/>
              </w:rPr>
              <w:t>Tahun 1999 Nomor: 154, Tambahan Lembaran Negara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</w:rPr>
              <w:t>Republik Indonesia</w:t>
            </w:r>
            <w:r w:rsidRPr="007D49F0">
              <w:rPr>
                <w:rFonts w:cs="Arial"/>
                <w:color w:val="000000" w:themeColor="text1"/>
                <w:sz w:val="24"/>
                <w:szCs w:val="24"/>
              </w:rPr>
              <w:t>Nomor: 3881);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</w:pPr>
          </w:p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</w:pPr>
            <w:r w:rsidRPr="007D49F0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 xml:space="preserve">Undang-Undang Nomor 11 Tahun 2008 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</w:rPr>
              <w:t>t</w:t>
            </w:r>
            <w:r w:rsidRPr="007D49F0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entang Informasi dan Transaksi Elektronik</w:t>
            </w:r>
            <w:ins w:id="9" w:author="Tegar Tegar" w:date="2013-05-06T20:41:00Z">
              <w:r w:rsidRPr="007D49F0">
                <w:rPr>
                  <w:rFonts w:cs="Arial"/>
                  <w:color w:val="000000" w:themeColor="text1"/>
                  <w:sz w:val="24"/>
                  <w:szCs w:val="24"/>
                  <w:lang w:val="en-US"/>
                </w:rPr>
                <w:t xml:space="preserve"> (Lembaran Negara Republik Indonesia Tahun 2008 Nomor 58, Tambahan Lembaran Negara Republik Indonesia Nomor 4843);</w:t>
              </w:r>
            </w:ins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</w:pPr>
          </w:p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</w:pPr>
            <w:ins w:id="10" w:author="Tegar Tegar" w:date="2013-05-06T20:32:00Z">
              <w:r w:rsidRPr="007D49F0">
                <w:rPr>
                  <w:rFonts w:cs="Arial"/>
                  <w:color w:val="000000" w:themeColor="text1"/>
                  <w:sz w:val="24"/>
                  <w:szCs w:val="24"/>
                </w:rPr>
                <w:t>Peraturan Pemerintah Nomor 82 Tahun 2012 tentang Pemanfaatan Sistem dan Transaksi Elektronik</w:t>
              </w:r>
            </w:ins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7D49F0">
              <w:rPr>
                <w:rFonts w:cs="Arial"/>
                <w:color w:val="000000" w:themeColor="text1"/>
                <w:sz w:val="24"/>
                <w:szCs w:val="24"/>
              </w:rPr>
              <w:t xml:space="preserve">(Lembaran Negara 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</w:rPr>
              <w:t xml:space="preserve">Republik Indonesia </w:t>
            </w:r>
            <w:r w:rsidRPr="007D49F0">
              <w:rPr>
                <w:rFonts w:cs="Arial"/>
                <w:color w:val="000000" w:themeColor="text1"/>
                <w:sz w:val="24"/>
                <w:szCs w:val="24"/>
              </w:rPr>
              <w:t xml:space="preserve">Tahun 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</w:rPr>
              <w:t>2012</w:t>
            </w:r>
            <w:r w:rsidRPr="007D49F0">
              <w:rPr>
                <w:rFonts w:cs="Arial"/>
                <w:color w:val="000000" w:themeColor="text1"/>
                <w:sz w:val="24"/>
                <w:szCs w:val="24"/>
              </w:rPr>
              <w:t xml:space="preserve"> Nomor: 1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</w:rPr>
              <w:t>89</w:t>
            </w:r>
            <w:r w:rsidRPr="007D49F0">
              <w:rPr>
                <w:rFonts w:cs="Arial"/>
                <w:color w:val="000000" w:themeColor="text1"/>
                <w:sz w:val="24"/>
                <w:szCs w:val="24"/>
              </w:rPr>
              <w:t>, Tambahan Lembaran Negara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</w:rPr>
              <w:t>Republik Indonesia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7D49F0">
              <w:rPr>
                <w:rFonts w:cs="Arial"/>
                <w:color w:val="000000" w:themeColor="text1"/>
                <w:sz w:val="24"/>
                <w:szCs w:val="24"/>
              </w:rPr>
              <w:t>Nomor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7D49F0">
              <w:rPr>
                <w:rFonts w:cs="Arial"/>
                <w:color w:val="000000" w:themeColor="text1"/>
                <w:sz w:val="24"/>
                <w:szCs w:val="24"/>
              </w:rPr>
              <w:t>: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</w:rPr>
              <w:t>5348</w:t>
            </w:r>
            <w:r w:rsidRPr="007D49F0">
              <w:rPr>
                <w:rFonts w:cs="Arial"/>
                <w:color w:val="000000" w:themeColor="text1"/>
                <w:sz w:val="24"/>
                <w:szCs w:val="24"/>
              </w:rPr>
              <w:t xml:space="preserve">); </w:t>
            </w:r>
          </w:p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</w:pPr>
          </w:p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</w:pPr>
            <w:r w:rsidRPr="007D49F0">
              <w:rPr>
                <w:rFonts w:cs="Arial"/>
                <w:color w:val="000000" w:themeColor="text1"/>
                <w:sz w:val="24"/>
                <w:szCs w:val="24"/>
              </w:rPr>
              <w:t>Peraturan Pemerintah Nomor 52 Tahun 2000 tentang Penyelenggaraan Telekomunikasi (Lembaran Negara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</w:rPr>
              <w:t>Republik Indonesia Tahun 2000 Nomor</w:t>
            </w:r>
            <w:r w:rsidRPr="007D49F0">
              <w:rPr>
                <w:rFonts w:cs="Arial"/>
                <w:color w:val="000000" w:themeColor="text1"/>
                <w:sz w:val="24"/>
                <w:szCs w:val="24"/>
              </w:rPr>
              <w:t xml:space="preserve"> 107, Tambahan Lembaran Negara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</w:rPr>
              <w:t>Republik Indonesia Nomor</w:t>
            </w:r>
            <w:r w:rsidRPr="007D49F0">
              <w:rPr>
                <w:rFonts w:cs="Arial"/>
                <w:color w:val="000000" w:themeColor="text1"/>
                <w:sz w:val="24"/>
                <w:szCs w:val="24"/>
              </w:rPr>
              <w:t xml:space="preserve"> 3980); </w:t>
            </w:r>
          </w:p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</w:pPr>
          </w:p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</w:pPr>
            <w:ins w:id="11" w:author="Tegar Tegar" w:date="2013-05-06T20:34:00Z">
              <w:r w:rsidRPr="007D49F0">
                <w:rPr>
                  <w:color w:val="000000" w:themeColor="text1"/>
                  <w:sz w:val="24"/>
                  <w:szCs w:val="24"/>
                  <w:lang w:val="en-US"/>
                </w:rPr>
                <w:t xml:space="preserve">Peraturan Presiden Nomor 47 Tahun 2009 tentang Pembentukan Organisasi Kementerian Negara, sebagaimana telah diubah </w:t>
              </w:r>
              <w:r w:rsidRPr="007D49F0">
                <w:rPr>
                  <w:color w:val="000000" w:themeColor="text1"/>
                  <w:sz w:val="24"/>
                  <w:szCs w:val="24"/>
                  <w:lang w:val="en-US"/>
                </w:rPr>
                <w:lastRenderedPageBreak/>
                <w:t xml:space="preserve">beberapa kali terakhir dengan Peraturan Presiden Nomor </w:t>
              </w:r>
            </w:ins>
            <w:r w:rsidRPr="007D49F0">
              <w:rPr>
                <w:noProof/>
                <w:color w:val="000000" w:themeColor="text1"/>
                <w:sz w:val="24"/>
                <w:szCs w:val="24"/>
              </w:rPr>
              <w:t>55</w:t>
            </w:r>
            <w:ins w:id="12" w:author="Tegar Tegar" w:date="2013-05-06T20:34:00Z">
              <w:r w:rsidRPr="007D49F0">
                <w:rPr>
                  <w:color w:val="000000" w:themeColor="text1"/>
                  <w:sz w:val="24"/>
                  <w:szCs w:val="24"/>
                  <w:lang w:val="en-US"/>
                </w:rPr>
                <w:t xml:space="preserve"> Tahun 201</w:t>
              </w:r>
            </w:ins>
            <w:r w:rsidRPr="007D49F0">
              <w:rPr>
                <w:noProof/>
                <w:color w:val="000000" w:themeColor="text1"/>
                <w:sz w:val="24"/>
                <w:szCs w:val="24"/>
              </w:rPr>
              <w:t>3</w:t>
            </w:r>
            <w:ins w:id="13" w:author="Tegar Tegar" w:date="2013-05-06T20:34:00Z">
              <w:r w:rsidRPr="007D49F0">
                <w:rPr>
                  <w:color w:val="000000" w:themeColor="text1"/>
                  <w:sz w:val="24"/>
                  <w:szCs w:val="24"/>
                  <w:lang w:val="en-US"/>
                </w:rPr>
                <w:t xml:space="preserve"> tentang Perubahan Ke</w:t>
              </w:r>
            </w:ins>
            <w:r w:rsidRPr="007D49F0">
              <w:rPr>
                <w:noProof/>
                <w:color w:val="000000" w:themeColor="text1"/>
                <w:sz w:val="24"/>
                <w:szCs w:val="24"/>
              </w:rPr>
              <w:t>empat</w:t>
            </w:r>
            <w:ins w:id="14" w:author="Tegar Tegar" w:date="2013-05-06T20:34:00Z">
              <w:r w:rsidRPr="007D49F0">
                <w:rPr>
                  <w:color w:val="000000" w:themeColor="text1"/>
                  <w:sz w:val="24"/>
                  <w:szCs w:val="24"/>
                  <w:lang w:val="en-US"/>
                </w:rPr>
                <w:t xml:space="preserve"> atas Peraturan Presiden Nomor 47 Tahun 2009 tentang Pembentukan dan Organisasi Kementerian Negara;</w:t>
              </w:r>
            </w:ins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</w:pPr>
          </w:p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</w:pPr>
            <w:ins w:id="15" w:author="Tegar Tegar" w:date="2013-05-06T20:34:00Z">
              <w:r w:rsidRPr="007D49F0">
                <w:rPr>
                  <w:rFonts w:cs="Arial"/>
                  <w:color w:val="000000" w:themeColor="text1"/>
                  <w:sz w:val="24"/>
                  <w:szCs w:val="24"/>
                  <w:lang w:val="en-US"/>
                </w:rPr>
                <w:t xml:space="preserve">Peraturan Presiden Nomor 24 Tahun 2010 tentang Kedudukan, Tugas, dan Fungsi Eselon I Kementerian Negara, </w:t>
              </w:r>
              <w:r w:rsidRPr="007D49F0">
                <w:rPr>
                  <w:color w:val="000000" w:themeColor="text1"/>
                  <w:sz w:val="24"/>
                  <w:szCs w:val="24"/>
                  <w:lang w:val="en-US"/>
                </w:rPr>
                <w:t xml:space="preserve">sebagaimana telah diubah beberapa kali terakhir dengan Peraturan Presiden Nomor </w:t>
              </w:r>
            </w:ins>
            <w:r w:rsidRPr="007D49F0">
              <w:rPr>
                <w:noProof/>
                <w:color w:val="000000" w:themeColor="text1"/>
                <w:sz w:val="24"/>
                <w:szCs w:val="24"/>
              </w:rPr>
              <w:t>56</w:t>
            </w:r>
            <w:ins w:id="16" w:author="Tegar Tegar" w:date="2013-05-06T20:34:00Z">
              <w:r w:rsidRPr="007D49F0">
                <w:rPr>
                  <w:color w:val="000000" w:themeColor="text1"/>
                  <w:sz w:val="24"/>
                  <w:szCs w:val="24"/>
                  <w:lang w:val="en-US"/>
                </w:rPr>
                <w:t xml:space="preserve"> Tahun 201</w:t>
              </w:r>
            </w:ins>
            <w:r w:rsidRPr="007D49F0">
              <w:rPr>
                <w:noProof/>
                <w:color w:val="000000" w:themeColor="text1"/>
                <w:sz w:val="24"/>
                <w:szCs w:val="24"/>
              </w:rPr>
              <w:t>3</w:t>
            </w:r>
            <w:ins w:id="17" w:author="Tegar Tegar" w:date="2013-05-06T20:34:00Z">
              <w:r w:rsidRPr="007D49F0">
                <w:rPr>
                  <w:color w:val="000000" w:themeColor="text1"/>
                  <w:sz w:val="24"/>
                  <w:szCs w:val="24"/>
                  <w:lang w:val="en-US"/>
                </w:rPr>
                <w:t xml:space="preserve"> tentang Perubahan Ke</w:t>
              </w:r>
            </w:ins>
            <w:r w:rsidRPr="007D49F0">
              <w:rPr>
                <w:noProof/>
                <w:color w:val="000000" w:themeColor="text1"/>
                <w:sz w:val="24"/>
                <w:szCs w:val="24"/>
              </w:rPr>
              <w:t>empat</w:t>
            </w:r>
            <w:ins w:id="18" w:author="Tegar Tegar" w:date="2013-05-06T20:34:00Z">
              <w:r w:rsidRPr="007D49F0">
                <w:rPr>
                  <w:color w:val="000000" w:themeColor="text1"/>
                  <w:sz w:val="24"/>
                  <w:szCs w:val="24"/>
                  <w:lang w:val="en-US"/>
                </w:rPr>
                <w:t xml:space="preserve"> atas Peraturan Presiden Nomor 24 Tahun 2010 tentang Kedudukan, Tugas, dan Fungsi Kementerian Negara serta Susunan Organisasi serta Tugas, dan Fungsi Eselon I Kementerian Negara</w:t>
              </w:r>
              <w:r w:rsidRPr="007D49F0">
                <w:rPr>
                  <w:rFonts w:cs="Arial"/>
                  <w:color w:val="000000" w:themeColor="text1"/>
                  <w:sz w:val="24"/>
                  <w:szCs w:val="24"/>
                </w:rPr>
                <w:t>;</w:t>
              </w:r>
            </w:ins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</w:pPr>
          </w:p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</w:pPr>
            <w:r w:rsidRPr="007D49F0">
              <w:rPr>
                <w:rFonts w:cs="Arial"/>
                <w:color w:val="000000" w:themeColor="text1"/>
                <w:sz w:val="24"/>
                <w:szCs w:val="24"/>
              </w:rPr>
              <w:t>Keputusan Menteri Perhubungan Nomor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</w:rPr>
              <w:t>: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7D49F0">
              <w:rPr>
                <w:rFonts w:cs="Arial"/>
                <w:color w:val="000000" w:themeColor="text1"/>
                <w:sz w:val="24"/>
                <w:szCs w:val="24"/>
              </w:rPr>
              <w:t>: KM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</w:rPr>
              <w:t xml:space="preserve">. </w:t>
            </w:r>
            <w:r w:rsidRPr="007D49F0">
              <w:rPr>
                <w:rFonts w:cs="Arial"/>
                <w:color w:val="000000" w:themeColor="text1"/>
                <w:sz w:val="24"/>
                <w:szCs w:val="24"/>
              </w:rPr>
              <w:t xml:space="preserve">3 Tahun 2001 tentang Persyaratan Teknis Alat dan Perangkat Telekomunikasi; </w:t>
            </w:r>
          </w:p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</w:pPr>
          </w:p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</w:pPr>
            <w:r w:rsidRPr="007D49F0">
              <w:rPr>
                <w:rFonts w:cs="Arial"/>
                <w:color w:val="000000" w:themeColor="text1"/>
                <w:sz w:val="24"/>
                <w:szCs w:val="24"/>
              </w:rPr>
              <w:t xml:space="preserve">Peraturan Menteri Komunikasi dan Informatika Nomor 03/PM.Kominfo/5/2005 tentang Penyesuaian Kata Sebutan Pada Beberapa Keputusan/Peraturan Menteri Perhubungan yang Mengatur Materi Muatan Khusus di Bidang Pos dan Telekomunikasi; </w:t>
            </w:r>
          </w:p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</w:pPr>
          </w:p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</w:pPr>
            <w:r w:rsidRPr="007D49F0">
              <w:rPr>
                <w:rFonts w:cs="Arial"/>
                <w:color w:val="000000" w:themeColor="text1"/>
                <w:sz w:val="24"/>
                <w:szCs w:val="24"/>
              </w:rPr>
              <w:t xml:space="preserve">Peraturan Menteri Komunikasi dan Informatika Nomor 29/PER/M.KOMINFO/09/2008 tentang Sertifikasi Alat dan Perangkat Telekomunikasi; </w:t>
            </w:r>
          </w:p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</w:pPr>
          </w:p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</w:pPr>
            <w:r w:rsidRPr="007D49F0">
              <w:rPr>
                <w:rFonts w:cs="Arial"/>
                <w:color w:val="000000" w:themeColor="text1"/>
                <w:sz w:val="24"/>
                <w:szCs w:val="24"/>
              </w:rPr>
              <w:t>Peraturan Menteri Komunikasi dan Informatika Nomor 17/PER/M.KOMINFO/10/2010 tentang Organisasi dan Tata Kerja Departemen Komunikasi dan Informatika;</w:t>
            </w:r>
            <w:r w:rsidRPr="007D49F0"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  <w:t xml:space="preserve"> </w:t>
            </w:r>
          </w:p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noProof/>
                <w:color w:val="000000" w:themeColor="text1"/>
                <w:sz w:val="24"/>
                <w:szCs w:val="24"/>
                <w:lang w:val="en-AU"/>
              </w:rPr>
            </w:pPr>
          </w:p>
          <w:p w:rsidR="007D49F0" w:rsidRPr="007D49F0" w:rsidRDefault="007D49F0" w:rsidP="007D49F0">
            <w:pPr>
              <w:pStyle w:val="BodyText"/>
              <w:tabs>
                <w:tab w:val="left" w:pos="15840"/>
                <w:tab w:val="left" w:pos="16218"/>
              </w:tabs>
              <w:snapToGrid w:val="0"/>
              <w:spacing w:after="0"/>
              <w:jc w:val="both"/>
              <w:rPr>
                <w:rFonts w:cs="Arial"/>
                <w:color w:val="000000" w:themeColor="text1"/>
                <w:sz w:val="24"/>
                <w:szCs w:val="24"/>
                <w:lang w:val="en-US"/>
              </w:rPr>
            </w:pPr>
            <w:r w:rsidRPr="007D49F0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 xml:space="preserve">Peraturan Menteri Komunikasi dan informatika </w:t>
            </w:r>
            <w:proofErr w:type="gramStart"/>
            <w:r w:rsidRPr="007D49F0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Nomor  15</w:t>
            </w:r>
            <w:proofErr w:type="gramEnd"/>
            <w:r w:rsidRPr="007D49F0">
              <w:rPr>
                <w:rFonts w:cs="Arial"/>
                <w:color w:val="000000" w:themeColor="text1"/>
                <w:sz w:val="24"/>
                <w:szCs w:val="24"/>
                <w:lang w:val="en-US"/>
              </w:rPr>
              <w:t>/PER/M.KOMINFO/06/2011 tentang Penyesuaian Kata Sebutan Pada Keputusan dan/atau Peraturan Menteri Komunikasi dan Informatika yang Mengatur Materi Muatan Khusus di Bidang Pos dan Telekomunikasi serta  Keputusan dan/atau Peraturan Direktur Jenderal Pos dan Telekomunikasi.</w:t>
            </w:r>
          </w:p>
        </w:tc>
        <w:tc>
          <w:tcPr>
            <w:tcW w:w="130" w:type="dxa"/>
            <w:tcBorders>
              <w:left w:val="nil"/>
            </w:tcBorders>
          </w:tcPr>
          <w:p w:rsidR="007D49F0" w:rsidRPr="007D49F0" w:rsidRDefault="007D49F0" w:rsidP="007D49F0">
            <w:pPr>
              <w:keepNext/>
              <w:snapToGrid w:val="0"/>
              <w:outlineLvl w:val="2"/>
              <w:rPr>
                <w:b/>
                <w:bCs/>
                <w:color w:val="000000" w:themeColor="text1"/>
              </w:rPr>
            </w:pPr>
          </w:p>
        </w:tc>
      </w:tr>
      <w:tr w:rsidR="007D49F0" w:rsidRPr="007D49F0" w:rsidTr="007D49F0">
        <w:trPr>
          <w:trHeight w:val="94"/>
        </w:trPr>
        <w:tc>
          <w:tcPr>
            <w:tcW w:w="10103" w:type="dxa"/>
            <w:gridSpan w:val="8"/>
          </w:tcPr>
          <w:p w:rsidR="007D49F0" w:rsidRPr="007D49F0" w:rsidRDefault="007D49F0" w:rsidP="007D49F0">
            <w:pPr>
              <w:pStyle w:val="Heading4"/>
              <w:tabs>
                <w:tab w:val="clear" w:pos="0"/>
              </w:tabs>
              <w:spacing w:line="240" w:lineRule="auto"/>
              <w:ind w:left="2393"/>
              <w:rPr>
                <w:rFonts w:cs="Arial"/>
                <w:b w:val="0"/>
                <w:noProof/>
                <w:color w:val="000000" w:themeColor="text1"/>
                <w:sz w:val="24"/>
                <w:szCs w:val="24"/>
                <w:lang w:val="en-AU"/>
              </w:rPr>
            </w:pPr>
            <w:r w:rsidRPr="007D49F0"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  <w:lastRenderedPageBreak/>
              <w:t>MEMUTUSKAN</w:t>
            </w:r>
            <w:r w:rsidRPr="007D49F0">
              <w:rPr>
                <w:rFonts w:cs="Arial"/>
                <w:b w:val="0"/>
                <w:bCs w:val="0"/>
                <w:color w:val="000000" w:themeColor="text1"/>
                <w:sz w:val="24"/>
                <w:szCs w:val="24"/>
              </w:rPr>
              <w:t>:</w:t>
            </w:r>
          </w:p>
          <w:p w:rsidR="007D49F0" w:rsidRPr="007D49F0" w:rsidRDefault="007D49F0" w:rsidP="007D49F0">
            <w:pPr>
              <w:rPr>
                <w:color w:val="000000" w:themeColor="text1"/>
              </w:rPr>
            </w:pPr>
          </w:p>
        </w:tc>
      </w:tr>
      <w:tr w:rsidR="007D49F0" w:rsidRPr="007D49F0" w:rsidTr="007D49F0">
        <w:trPr>
          <w:trHeight w:val="94"/>
        </w:trPr>
        <w:tc>
          <w:tcPr>
            <w:tcW w:w="2155" w:type="dxa"/>
            <w:gridSpan w:val="2"/>
          </w:tcPr>
          <w:p w:rsidR="007D49F0" w:rsidRPr="007D49F0" w:rsidRDefault="007D49F0" w:rsidP="007D49F0">
            <w:pPr>
              <w:tabs>
                <w:tab w:val="left" w:pos="16304"/>
                <w:tab w:val="left" w:pos="16587"/>
              </w:tabs>
              <w:snapToGrid w:val="0"/>
              <w:jc w:val="both"/>
              <w:rPr>
                <w:color w:val="000000" w:themeColor="text1"/>
              </w:rPr>
            </w:pPr>
            <w:r w:rsidRPr="007D49F0">
              <w:rPr>
                <w:rFonts w:cs="Times New Roman"/>
                <w:color w:val="000000" w:themeColor="text1"/>
              </w:rPr>
              <w:t>Menetapkan</w:t>
            </w:r>
            <w:r w:rsidRPr="007D49F0">
              <w:rPr>
                <w:rFonts w:cs="Times New Roman"/>
                <w:color w:val="000000" w:themeColor="text1"/>
              </w:rPr>
              <w:tab/>
            </w:r>
          </w:p>
        </w:tc>
        <w:tc>
          <w:tcPr>
            <w:tcW w:w="223" w:type="dxa"/>
            <w:gridSpan w:val="2"/>
          </w:tcPr>
          <w:p w:rsidR="007D49F0" w:rsidRPr="007D49F0" w:rsidRDefault="007D49F0" w:rsidP="007D49F0">
            <w:pPr>
              <w:pStyle w:val="TableContents"/>
              <w:snapToGrid w:val="0"/>
              <w:rPr>
                <w:color w:val="000000" w:themeColor="text1"/>
              </w:rPr>
            </w:pPr>
            <w:r w:rsidRPr="007D49F0">
              <w:rPr>
                <w:rFonts w:cs="Times New Roman"/>
                <w:color w:val="000000" w:themeColor="text1"/>
              </w:rPr>
              <w:t>:</w:t>
            </w:r>
          </w:p>
        </w:tc>
        <w:tc>
          <w:tcPr>
            <w:tcW w:w="7725" w:type="dxa"/>
            <w:gridSpan w:val="4"/>
          </w:tcPr>
          <w:p w:rsidR="007D49F0" w:rsidRPr="007D49F0" w:rsidRDefault="007D49F0" w:rsidP="007D49F0">
            <w:pPr>
              <w:pStyle w:val="Title"/>
              <w:jc w:val="both"/>
              <w:rPr>
                <w:color w:val="000000" w:themeColor="text1"/>
                <w:sz w:val="24"/>
                <w:szCs w:val="24"/>
              </w:rPr>
            </w:pPr>
            <w:r w:rsidRPr="007D49F0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PERATURAN MENTERI KOMUNIKASI DAN INFORMATIKA </w:t>
            </w:r>
            <w:r w:rsidRPr="007D49F0">
              <w:rPr>
                <w:rFonts w:cs="Arial"/>
                <w:b w:val="0"/>
                <w:noProof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7D49F0">
              <w:rPr>
                <w:b w:val="0"/>
                <w:color w:val="000000" w:themeColor="text1"/>
                <w:sz w:val="24"/>
                <w:szCs w:val="24"/>
              </w:rPr>
              <w:t xml:space="preserve"> TENTANG PERSYARATAN TEKNIS KARTU CERDAS </w:t>
            </w:r>
            <w:r w:rsidRPr="007D49F0">
              <w:rPr>
                <w:b w:val="0"/>
                <w:noProof/>
                <w:color w:val="000000" w:themeColor="text1"/>
                <w:sz w:val="24"/>
                <w:szCs w:val="24"/>
              </w:rPr>
              <w:t xml:space="preserve">KONTAK </w:t>
            </w:r>
            <w:r w:rsidRPr="007D49F0">
              <w:rPr>
                <w:b w:val="0"/>
                <w:color w:val="000000" w:themeColor="text1"/>
                <w:sz w:val="24"/>
                <w:szCs w:val="24"/>
              </w:rPr>
              <w:t>(</w:t>
            </w:r>
            <w:r w:rsidRPr="007D49F0">
              <w:rPr>
                <w:b w:val="0"/>
                <w:i/>
                <w:color w:val="000000" w:themeColor="text1"/>
                <w:sz w:val="24"/>
                <w:szCs w:val="24"/>
                <w:lang w:val="en-US"/>
              </w:rPr>
              <w:t>CONTACT SMART CARD</w:t>
            </w:r>
            <w:r w:rsidRPr="007D49F0">
              <w:rPr>
                <w:b w:val="0"/>
                <w:color w:val="000000" w:themeColor="text1"/>
                <w:sz w:val="24"/>
                <w:szCs w:val="24"/>
                <w:lang w:val="en-US"/>
              </w:rPr>
              <w:t>)</w:t>
            </w:r>
            <w:r w:rsidRPr="007D49F0">
              <w:rPr>
                <w:b w:val="0"/>
                <w:noProof/>
                <w:color w:val="000000" w:themeColor="text1"/>
                <w:sz w:val="24"/>
                <w:szCs w:val="24"/>
              </w:rPr>
              <w:t>.</w:t>
            </w:r>
          </w:p>
        </w:tc>
      </w:tr>
      <w:tr w:rsidR="007D49F0" w:rsidRPr="007D49F0" w:rsidTr="007D49F0">
        <w:trPr>
          <w:trHeight w:val="94"/>
        </w:trPr>
        <w:tc>
          <w:tcPr>
            <w:tcW w:w="2155" w:type="dxa"/>
            <w:gridSpan w:val="2"/>
          </w:tcPr>
          <w:p w:rsidR="007D49F0" w:rsidRPr="007D49F0" w:rsidRDefault="007D49F0" w:rsidP="007D49F0">
            <w:pPr>
              <w:tabs>
                <w:tab w:val="left" w:pos="16304"/>
                <w:tab w:val="left" w:pos="16587"/>
              </w:tabs>
              <w:snapToGrid w:val="0"/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23" w:type="dxa"/>
            <w:gridSpan w:val="2"/>
          </w:tcPr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</w:rPr>
            </w:pPr>
          </w:p>
        </w:tc>
        <w:tc>
          <w:tcPr>
            <w:tcW w:w="7725" w:type="dxa"/>
            <w:gridSpan w:val="4"/>
          </w:tcPr>
          <w:p w:rsidR="007D49F0" w:rsidRPr="007D49F0" w:rsidRDefault="007D49F0" w:rsidP="007D49F0">
            <w:pPr>
              <w:pStyle w:val="BodyText"/>
              <w:spacing w:after="0"/>
              <w:rPr>
                <w:color w:val="000000" w:themeColor="text1"/>
                <w:sz w:val="24"/>
                <w:szCs w:val="24"/>
                <w:lang w:val="en-AU"/>
              </w:rPr>
            </w:pPr>
          </w:p>
          <w:p w:rsidR="007D49F0" w:rsidRPr="007D49F0" w:rsidRDefault="007D49F0" w:rsidP="007D49F0">
            <w:pPr>
              <w:pStyle w:val="BodyText"/>
              <w:spacing w:after="0"/>
              <w:rPr>
                <w:color w:val="000000" w:themeColor="text1"/>
                <w:sz w:val="24"/>
                <w:szCs w:val="24"/>
                <w:lang w:val="en-AU"/>
              </w:rPr>
            </w:pPr>
          </w:p>
          <w:p w:rsidR="007D49F0" w:rsidRPr="007D49F0" w:rsidRDefault="007D49F0" w:rsidP="007D49F0">
            <w:pPr>
              <w:pStyle w:val="BodyText"/>
              <w:spacing w:after="0"/>
              <w:rPr>
                <w:color w:val="000000" w:themeColor="text1"/>
                <w:sz w:val="24"/>
                <w:szCs w:val="24"/>
                <w:lang w:val="en-AU"/>
              </w:rPr>
            </w:pPr>
          </w:p>
          <w:p w:rsidR="007D49F0" w:rsidRPr="007D49F0" w:rsidRDefault="007D49F0" w:rsidP="007D49F0">
            <w:pPr>
              <w:pStyle w:val="BodyText"/>
              <w:spacing w:after="0"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</w:tr>
      <w:tr w:rsidR="007D49F0" w:rsidRPr="007D49F0" w:rsidTr="007D49F0">
        <w:trPr>
          <w:trHeight w:val="94"/>
        </w:trPr>
        <w:tc>
          <w:tcPr>
            <w:tcW w:w="2155" w:type="dxa"/>
            <w:gridSpan w:val="2"/>
          </w:tcPr>
          <w:p w:rsidR="007D49F0" w:rsidRPr="007D49F0" w:rsidRDefault="007D49F0" w:rsidP="007D49F0">
            <w:pPr>
              <w:tabs>
                <w:tab w:val="left" w:pos="16304"/>
                <w:tab w:val="left" w:pos="16587"/>
              </w:tabs>
              <w:snapToGrid w:val="0"/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23" w:type="dxa"/>
            <w:gridSpan w:val="2"/>
          </w:tcPr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</w:rPr>
            </w:pPr>
          </w:p>
        </w:tc>
        <w:tc>
          <w:tcPr>
            <w:tcW w:w="7725" w:type="dxa"/>
            <w:gridSpan w:val="4"/>
          </w:tcPr>
          <w:p w:rsidR="007D49F0" w:rsidRPr="007D49F0" w:rsidRDefault="007D49F0" w:rsidP="007D49F0">
            <w:pPr>
              <w:pStyle w:val="Title"/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  <w:t>Pasal 1</w:t>
            </w:r>
          </w:p>
        </w:tc>
      </w:tr>
      <w:tr w:rsidR="007D49F0" w:rsidRPr="007D49F0" w:rsidTr="007D49F0">
        <w:trPr>
          <w:trHeight w:val="94"/>
        </w:trPr>
        <w:tc>
          <w:tcPr>
            <w:tcW w:w="2155" w:type="dxa"/>
            <w:gridSpan w:val="2"/>
          </w:tcPr>
          <w:p w:rsidR="007D49F0" w:rsidRPr="007D49F0" w:rsidRDefault="007D49F0" w:rsidP="007D49F0">
            <w:pPr>
              <w:tabs>
                <w:tab w:val="left" w:pos="16304"/>
                <w:tab w:val="left" w:pos="16587"/>
              </w:tabs>
              <w:snapToGrid w:val="0"/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23" w:type="dxa"/>
            <w:gridSpan w:val="2"/>
          </w:tcPr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</w:rPr>
            </w:pPr>
          </w:p>
        </w:tc>
        <w:tc>
          <w:tcPr>
            <w:tcW w:w="7725" w:type="dxa"/>
            <w:gridSpan w:val="4"/>
          </w:tcPr>
          <w:p w:rsidR="007D49F0" w:rsidRPr="007D49F0" w:rsidRDefault="007D49F0" w:rsidP="007D49F0">
            <w:pPr>
              <w:pStyle w:val="Title"/>
              <w:jc w:val="both"/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7D49F0">
              <w:rPr>
                <w:b w:val="0"/>
                <w:color w:val="000000" w:themeColor="text1"/>
                <w:sz w:val="24"/>
                <w:szCs w:val="24"/>
                <w:lang w:val="en-US"/>
              </w:rPr>
              <w:t>Ka</w:t>
            </w:r>
            <w:bookmarkStart w:id="19" w:name="_GoBack"/>
            <w:bookmarkEnd w:id="19"/>
            <w:r w:rsidRPr="007D49F0">
              <w:rPr>
                <w:b w:val="0"/>
                <w:color w:val="000000" w:themeColor="text1"/>
                <w:sz w:val="24"/>
                <w:szCs w:val="24"/>
                <w:lang w:val="en-US"/>
              </w:rPr>
              <w:t>rtu cerdas</w:t>
            </w:r>
            <w:r w:rsidRPr="007D49F0"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  <w:t xml:space="preserve"> kontak</w:t>
            </w:r>
            <w:r w:rsidRPr="007D49F0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7D49F0">
              <w:rPr>
                <w:rFonts w:cs="Arial"/>
                <w:b w:val="0"/>
                <w:i/>
                <w:noProof/>
                <w:color w:val="000000" w:themeColor="text1"/>
                <w:sz w:val="24"/>
                <w:szCs w:val="24"/>
              </w:rPr>
              <w:t>c</w:t>
            </w:r>
            <w:r w:rsidRPr="007D49F0">
              <w:rPr>
                <w:b w:val="0"/>
                <w:i/>
                <w:color w:val="000000" w:themeColor="text1"/>
                <w:sz w:val="24"/>
                <w:szCs w:val="24"/>
                <w:lang w:val="en-US"/>
              </w:rPr>
              <w:t>ontact</w:t>
            </w:r>
            <w:r w:rsidRPr="007D49F0">
              <w:rPr>
                <w:rFonts w:cs="Arial"/>
                <w:b w:val="0"/>
                <w:i/>
                <w:noProof/>
                <w:color w:val="000000" w:themeColor="text1"/>
                <w:sz w:val="24"/>
                <w:szCs w:val="24"/>
              </w:rPr>
              <w:t xml:space="preserve"> s</w:t>
            </w:r>
            <w:r w:rsidRPr="007D49F0">
              <w:rPr>
                <w:b w:val="0"/>
                <w:i/>
                <w:color w:val="000000" w:themeColor="text1"/>
                <w:sz w:val="24"/>
                <w:szCs w:val="24"/>
                <w:lang w:val="en-US"/>
              </w:rPr>
              <w:t>mart</w:t>
            </w:r>
            <w:r w:rsidRPr="007D49F0">
              <w:rPr>
                <w:rFonts w:cs="Arial"/>
                <w:b w:val="0"/>
                <w:i/>
                <w:noProof/>
                <w:color w:val="000000" w:themeColor="text1"/>
                <w:sz w:val="24"/>
                <w:szCs w:val="24"/>
              </w:rPr>
              <w:t xml:space="preserve"> c</w:t>
            </w:r>
            <w:r w:rsidRPr="007D49F0">
              <w:rPr>
                <w:b w:val="0"/>
                <w:i/>
                <w:color w:val="000000" w:themeColor="text1"/>
                <w:sz w:val="24"/>
                <w:szCs w:val="24"/>
                <w:lang w:val="en-US"/>
              </w:rPr>
              <w:t>ard</w:t>
            </w:r>
            <w:r w:rsidRPr="007D49F0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r w:rsidRPr="007D49F0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wajib memenuhi persyaratan teknis </w:t>
            </w:r>
            <w:r w:rsidRPr="007D49F0">
              <w:rPr>
                <w:b w:val="0"/>
                <w:color w:val="000000" w:themeColor="text1"/>
                <w:sz w:val="24"/>
                <w:szCs w:val="24"/>
              </w:rPr>
              <w:t>sebagaimana dimaksud dalam Lampiran yang merupakan bagian t</w:t>
            </w:r>
            <w:r w:rsidRPr="007D49F0"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  <w:t>idak</w:t>
            </w:r>
            <w:r w:rsidRPr="007D49F0">
              <w:rPr>
                <w:b w:val="0"/>
                <w:color w:val="000000" w:themeColor="text1"/>
                <w:sz w:val="24"/>
                <w:szCs w:val="24"/>
              </w:rPr>
              <w:t xml:space="preserve"> terpisahkan dari Peraturan Menteri ini.</w:t>
            </w:r>
            <w:proofErr w:type="gramEnd"/>
          </w:p>
        </w:tc>
      </w:tr>
      <w:tr w:rsidR="007D49F0" w:rsidRPr="007D49F0" w:rsidTr="007D49F0">
        <w:trPr>
          <w:trHeight w:val="94"/>
        </w:trPr>
        <w:tc>
          <w:tcPr>
            <w:tcW w:w="2155" w:type="dxa"/>
            <w:gridSpan w:val="2"/>
          </w:tcPr>
          <w:p w:rsidR="007D49F0" w:rsidRPr="007D49F0" w:rsidRDefault="007D49F0" w:rsidP="007D49F0">
            <w:pPr>
              <w:tabs>
                <w:tab w:val="left" w:pos="16304"/>
                <w:tab w:val="left" w:pos="16587"/>
              </w:tabs>
              <w:snapToGrid w:val="0"/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23" w:type="dxa"/>
            <w:gridSpan w:val="2"/>
          </w:tcPr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</w:rPr>
            </w:pPr>
          </w:p>
        </w:tc>
        <w:tc>
          <w:tcPr>
            <w:tcW w:w="7725" w:type="dxa"/>
            <w:gridSpan w:val="4"/>
          </w:tcPr>
          <w:p w:rsidR="007D49F0" w:rsidRPr="007D49F0" w:rsidRDefault="007D49F0" w:rsidP="007D49F0">
            <w:pPr>
              <w:pStyle w:val="Title"/>
              <w:rPr>
                <w:color w:val="000000" w:themeColor="text1"/>
                <w:sz w:val="24"/>
                <w:szCs w:val="24"/>
                <w:lang w:val="en-AU"/>
              </w:rPr>
            </w:pPr>
            <w:r w:rsidRPr="007D49F0"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  <w:t>Pasal 2</w:t>
            </w:r>
          </w:p>
        </w:tc>
      </w:tr>
      <w:tr w:rsidR="007D49F0" w:rsidRPr="007D49F0" w:rsidTr="007D49F0">
        <w:trPr>
          <w:trHeight w:val="94"/>
        </w:trPr>
        <w:tc>
          <w:tcPr>
            <w:tcW w:w="2155" w:type="dxa"/>
            <w:gridSpan w:val="2"/>
          </w:tcPr>
          <w:p w:rsidR="007D49F0" w:rsidRPr="007D49F0" w:rsidRDefault="007D49F0" w:rsidP="007D49F0">
            <w:pPr>
              <w:tabs>
                <w:tab w:val="left" w:pos="16304"/>
                <w:tab w:val="left" w:pos="16587"/>
              </w:tabs>
              <w:snapToGrid w:val="0"/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23" w:type="dxa"/>
            <w:gridSpan w:val="2"/>
          </w:tcPr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</w:rPr>
            </w:pPr>
          </w:p>
        </w:tc>
        <w:tc>
          <w:tcPr>
            <w:tcW w:w="7725" w:type="dxa"/>
            <w:gridSpan w:val="4"/>
          </w:tcPr>
          <w:p w:rsidR="007D49F0" w:rsidRPr="007D49F0" w:rsidRDefault="007D49F0" w:rsidP="007D49F0">
            <w:pPr>
              <w:pStyle w:val="Title"/>
              <w:jc w:val="both"/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b w:val="0"/>
                <w:color w:val="000000" w:themeColor="text1"/>
                <w:sz w:val="24"/>
                <w:szCs w:val="24"/>
              </w:rPr>
              <w:t xml:space="preserve">Pelaksanaan pengujian </w:t>
            </w:r>
            <w:r w:rsidRPr="007D49F0"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  <w:t>k</w:t>
            </w:r>
            <w:r w:rsidRPr="007D49F0">
              <w:rPr>
                <w:b w:val="0"/>
                <w:color w:val="000000" w:themeColor="text1"/>
                <w:sz w:val="24"/>
                <w:szCs w:val="24"/>
              </w:rPr>
              <w:t xml:space="preserve">artu cerdas </w:t>
            </w:r>
            <w:r w:rsidRPr="007D49F0"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  <w:t xml:space="preserve">kontak </w:t>
            </w:r>
            <w:r w:rsidRPr="007D49F0">
              <w:rPr>
                <w:b w:val="0"/>
                <w:color w:val="000000" w:themeColor="text1"/>
                <w:sz w:val="24"/>
                <w:szCs w:val="24"/>
              </w:rPr>
              <w:t>(</w:t>
            </w:r>
            <w:r w:rsidRPr="007D49F0">
              <w:rPr>
                <w:rFonts w:cs="Arial"/>
                <w:b w:val="0"/>
                <w:i/>
                <w:noProof/>
                <w:color w:val="000000" w:themeColor="text1"/>
                <w:sz w:val="24"/>
                <w:szCs w:val="24"/>
              </w:rPr>
              <w:t>c</w:t>
            </w:r>
            <w:r w:rsidRPr="007D49F0">
              <w:rPr>
                <w:b w:val="0"/>
                <w:i/>
                <w:color w:val="000000" w:themeColor="text1"/>
                <w:sz w:val="24"/>
                <w:szCs w:val="24"/>
                <w:lang w:val="en-US"/>
              </w:rPr>
              <w:t>ontact</w:t>
            </w:r>
            <w:r w:rsidRPr="007D49F0">
              <w:rPr>
                <w:rFonts w:cs="Arial"/>
                <w:b w:val="0"/>
                <w:i/>
                <w:noProof/>
                <w:color w:val="000000" w:themeColor="text1"/>
                <w:sz w:val="24"/>
                <w:szCs w:val="24"/>
              </w:rPr>
              <w:t xml:space="preserve"> s</w:t>
            </w:r>
            <w:r w:rsidRPr="007D49F0">
              <w:rPr>
                <w:b w:val="0"/>
                <w:i/>
                <w:color w:val="000000" w:themeColor="text1"/>
                <w:sz w:val="24"/>
                <w:szCs w:val="24"/>
                <w:lang w:val="en-US"/>
              </w:rPr>
              <w:t>mart</w:t>
            </w:r>
            <w:r w:rsidRPr="007D49F0">
              <w:rPr>
                <w:rFonts w:cs="Arial"/>
                <w:b w:val="0"/>
                <w:i/>
                <w:noProof/>
                <w:color w:val="000000" w:themeColor="text1"/>
                <w:sz w:val="24"/>
                <w:szCs w:val="24"/>
              </w:rPr>
              <w:t xml:space="preserve"> c</w:t>
            </w:r>
            <w:r w:rsidRPr="007D49F0">
              <w:rPr>
                <w:b w:val="0"/>
                <w:i/>
                <w:color w:val="000000" w:themeColor="text1"/>
                <w:sz w:val="24"/>
                <w:szCs w:val="24"/>
                <w:lang w:val="en-US"/>
              </w:rPr>
              <w:t>ard</w:t>
            </w:r>
            <w:r w:rsidRPr="007D49F0">
              <w:rPr>
                <w:b w:val="0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r w:rsidRPr="007D49F0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wajib </w:t>
            </w:r>
            <w:r w:rsidRPr="007D49F0">
              <w:rPr>
                <w:rFonts w:cs="Arial"/>
                <w:b w:val="0"/>
                <w:bCs/>
                <w:noProof/>
                <w:color w:val="000000" w:themeColor="text1"/>
                <w:sz w:val="24"/>
                <w:szCs w:val="24"/>
              </w:rPr>
              <w:t xml:space="preserve">memenuhi </w:t>
            </w:r>
            <w:r w:rsidRPr="007D49F0">
              <w:rPr>
                <w:b w:val="0"/>
                <w:bCs/>
                <w:color w:val="000000" w:themeColor="text1"/>
                <w:sz w:val="24"/>
                <w:szCs w:val="24"/>
              </w:rPr>
              <w:t xml:space="preserve">persyaratan teknis </w:t>
            </w:r>
            <w:r w:rsidRPr="007D49F0">
              <w:rPr>
                <w:b w:val="0"/>
                <w:color w:val="000000" w:themeColor="text1"/>
                <w:sz w:val="24"/>
                <w:szCs w:val="24"/>
              </w:rPr>
              <w:t>sebagaimana dimaksud dalam Lampiran yang merupakan bagian t</w:t>
            </w:r>
            <w:r w:rsidRPr="007D49F0"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  <w:t>idak</w:t>
            </w:r>
            <w:r w:rsidRPr="007D49F0">
              <w:rPr>
                <w:b w:val="0"/>
                <w:color w:val="000000" w:themeColor="text1"/>
                <w:sz w:val="24"/>
                <w:szCs w:val="24"/>
              </w:rPr>
              <w:t xml:space="preserve"> terpisahkan dari Peraturan Menteri ini.</w:t>
            </w:r>
          </w:p>
        </w:tc>
      </w:tr>
      <w:tr w:rsidR="007D49F0" w:rsidRPr="007D49F0" w:rsidTr="007D49F0">
        <w:trPr>
          <w:trHeight w:val="94"/>
        </w:trPr>
        <w:tc>
          <w:tcPr>
            <w:tcW w:w="2155" w:type="dxa"/>
            <w:gridSpan w:val="2"/>
          </w:tcPr>
          <w:p w:rsidR="007D49F0" w:rsidRPr="007D49F0" w:rsidRDefault="007D49F0" w:rsidP="007D49F0">
            <w:pPr>
              <w:tabs>
                <w:tab w:val="left" w:pos="16304"/>
                <w:tab w:val="left" w:pos="16587"/>
              </w:tabs>
              <w:snapToGrid w:val="0"/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23" w:type="dxa"/>
            <w:gridSpan w:val="2"/>
          </w:tcPr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</w:rPr>
            </w:pPr>
          </w:p>
        </w:tc>
        <w:tc>
          <w:tcPr>
            <w:tcW w:w="7725" w:type="dxa"/>
            <w:gridSpan w:val="4"/>
          </w:tcPr>
          <w:p w:rsidR="007D49F0" w:rsidRPr="007D49F0" w:rsidRDefault="007D49F0" w:rsidP="007D49F0">
            <w:pPr>
              <w:pStyle w:val="Title"/>
              <w:rPr>
                <w:color w:val="000000" w:themeColor="text1"/>
                <w:sz w:val="24"/>
                <w:szCs w:val="24"/>
                <w:lang w:val="en-AU"/>
              </w:rPr>
            </w:pPr>
            <w:r w:rsidRPr="007D49F0"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  <w:t>Pasal 3</w:t>
            </w:r>
          </w:p>
        </w:tc>
      </w:tr>
      <w:tr w:rsidR="007D49F0" w:rsidRPr="007D49F0" w:rsidTr="007D49F0">
        <w:trPr>
          <w:trHeight w:val="94"/>
        </w:trPr>
        <w:tc>
          <w:tcPr>
            <w:tcW w:w="2155" w:type="dxa"/>
            <w:gridSpan w:val="2"/>
          </w:tcPr>
          <w:p w:rsidR="007D49F0" w:rsidRPr="007D49F0" w:rsidRDefault="007D49F0" w:rsidP="007D49F0">
            <w:pPr>
              <w:tabs>
                <w:tab w:val="left" w:pos="16304"/>
                <w:tab w:val="left" w:pos="16587"/>
              </w:tabs>
              <w:snapToGrid w:val="0"/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23" w:type="dxa"/>
            <w:gridSpan w:val="2"/>
          </w:tcPr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</w:rPr>
            </w:pPr>
          </w:p>
        </w:tc>
        <w:tc>
          <w:tcPr>
            <w:tcW w:w="7725" w:type="dxa"/>
            <w:gridSpan w:val="4"/>
          </w:tcPr>
          <w:p w:rsidR="007D49F0" w:rsidRPr="007D49F0" w:rsidRDefault="007D49F0" w:rsidP="007D49F0">
            <w:pPr>
              <w:pStyle w:val="Title"/>
              <w:jc w:val="both"/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b w:val="0"/>
                <w:color w:val="000000" w:themeColor="text1"/>
                <w:sz w:val="24"/>
                <w:szCs w:val="24"/>
              </w:rPr>
              <w:t>Peraturan</w:t>
            </w:r>
            <w:r w:rsidRPr="007D49F0"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  <w:t xml:space="preserve"> Menteri</w:t>
            </w:r>
            <w:r w:rsidRPr="007D49F0">
              <w:rPr>
                <w:b w:val="0"/>
                <w:color w:val="000000" w:themeColor="text1"/>
                <w:sz w:val="24"/>
                <w:szCs w:val="24"/>
              </w:rPr>
              <w:t xml:space="preserve"> ini mulai berlaku pada tanggal diundangkan.</w:t>
            </w:r>
          </w:p>
        </w:tc>
      </w:tr>
      <w:tr w:rsidR="007D49F0" w:rsidRPr="007D49F0" w:rsidTr="007D49F0">
        <w:trPr>
          <w:trHeight w:val="94"/>
        </w:trPr>
        <w:tc>
          <w:tcPr>
            <w:tcW w:w="2155" w:type="dxa"/>
            <w:gridSpan w:val="2"/>
          </w:tcPr>
          <w:p w:rsidR="007D49F0" w:rsidRPr="007D49F0" w:rsidRDefault="007D49F0" w:rsidP="007D49F0">
            <w:pPr>
              <w:tabs>
                <w:tab w:val="left" w:pos="16304"/>
                <w:tab w:val="left" w:pos="16587"/>
              </w:tabs>
              <w:snapToGrid w:val="0"/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23" w:type="dxa"/>
            <w:gridSpan w:val="2"/>
          </w:tcPr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</w:rPr>
            </w:pPr>
          </w:p>
        </w:tc>
        <w:tc>
          <w:tcPr>
            <w:tcW w:w="7725" w:type="dxa"/>
            <w:gridSpan w:val="4"/>
          </w:tcPr>
          <w:p w:rsidR="007D49F0" w:rsidRPr="007D49F0" w:rsidRDefault="007D49F0" w:rsidP="007D49F0">
            <w:pPr>
              <w:pStyle w:val="Title"/>
              <w:jc w:val="both"/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7D49F0" w:rsidRPr="007D49F0" w:rsidTr="007D49F0">
        <w:trPr>
          <w:trHeight w:val="94"/>
        </w:trPr>
        <w:tc>
          <w:tcPr>
            <w:tcW w:w="2155" w:type="dxa"/>
            <w:gridSpan w:val="2"/>
          </w:tcPr>
          <w:p w:rsidR="007D49F0" w:rsidRPr="007D49F0" w:rsidRDefault="007D49F0" w:rsidP="007D49F0">
            <w:pPr>
              <w:tabs>
                <w:tab w:val="left" w:pos="16304"/>
                <w:tab w:val="left" w:pos="16587"/>
              </w:tabs>
              <w:snapToGrid w:val="0"/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23" w:type="dxa"/>
            <w:gridSpan w:val="2"/>
          </w:tcPr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</w:rPr>
            </w:pPr>
          </w:p>
        </w:tc>
        <w:tc>
          <w:tcPr>
            <w:tcW w:w="7725" w:type="dxa"/>
            <w:gridSpan w:val="4"/>
          </w:tcPr>
          <w:p w:rsidR="007D49F0" w:rsidRPr="007D49F0" w:rsidRDefault="007D49F0" w:rsidP="007D49F0">
            <w:pPr>
              <w:pStyle w:val="Title"/>
              <w:jc w:val="both"/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7D49F0">
              <w:rPr>
                <w:b w:val="0"/>
                <w:color w:val="000000" w:themeColor="text1"/>
                <w:sz w:val="24"/>
                <w:szCs w:val="24"/>
                <w:lang w:val="en-US"/>
              </w:rPr>
              <w:t>Agar setiap orang mengetahuinya, memerintahkan pengundangan Peraturan Menteri ini dengan penempatannya dalam Lembaran Negara Republik Indonesia.</w:t>
            </w:r>
            <w:proofErr w:type="gramEnd"/>
          </w:p>
        </w:tc>
      </w:tr>
      <w:tr w:rsidR="007D49F0" w:rsidRPr="007D49F0" w:rsidTr="007D49F0">
        <w:trPr>
          <w:trHeight w:val="94"/>
        </w:trPr>
        <w:tc>
          <w:tcPr>
            <w:tcW w:w="2155" w:type="dxa"/>
            <w:gridSpan w:val="2"/>
          </w:tcPr>
          <w:p w:rsidR="007D49F0" w:rsidRPr="007D49F0" w:rsidRDefault="007D49F0" w:rsidP="007D49F0">
            <w:pPr>
              <w:tabs>
                <w:tab w:val="left" w:pos="16304"/>
                <w:tab w:val="left" w:pos="16587"/>
              </w:tabs>
              <w:snapToGrid w:val="0"/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23" w:type="dxa"/>
            <w:gridSpan w:val="2"/>
          </w:tcPr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</w:rPr>
            </w:pPr>
          </w:p>
        </w:tc>
        <w:tc>
          <w:tcPr>
            <w:tcW w:w="7725" w:type="dxa"/>
            <w:gridSpan w:val="4"/>
          </w:tcPr>
          <w:p w:rsidR="007D49F0" w:rsidRPr="007D49F0" w:rsidRDefault="007D49F0" w:rsidP="007D49F0">
            <w:pPr>
              <w:pStyle w:val="Title"/>
              <w:jc w:val="both"/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</w:pPr>
          </w:p>
          <w:p w:rsidR="007D49F0" w:rsidRPr="007D49F0" w:rsidRDefault="007D49F0" w:rsidP="007D49F0">
            <w:pPr>
              <w:pStyle w:val="Subtitle"/>
              <w:rPr>
                <w:color w:val="000000" w:themeColor="text1"/>
                <w:sz w:val="24"/>
                <w:szCs w:val="24"/>
              </w:rPr>
            </w:pPr>
          </w:p>
        </w:tc>
      </w:tr>
      <w:tr w:rsidR="007D49F0" w:rsidRPr="007D49F0" w:rsidTr="007D49F0">
        <w:trPr>
          <w:trHeight w:val="94"/>
        </w:trPr>
        <w:tc>
          <w:tcPr>
            <w:tcW w:w="2155" w:type="dxa"/>
            <w:gridSpan w:val="2"/>
          </w:tcPr>
          <w:p w:rsidR="007D49F0" w:rsidRPr="007D49F0" w:rsidRDefault="007D49F0" w:rsidP="007D49F0">
            <w:pPr>
              <w:tabs>
                <w:tab w:val="left" w:pos="16304"/>
                <w:tab w:val="left" w:pos="16587"/>
              </w:tabs>
              <w:snapToGrid w:val="0"/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23" w:type="dxa"/>
            <w:gridSpan w:val="2"/>
          </w:tcPr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</w:rPr>
            </w:pPr>
          </w:p>
        </w:tc>
        <w:tc>
          <w:tcPr>
            <w:tcW w:w="7725" w:type="dxa"/>
            <w:gridSpan w:val="4"/>
          </w:tcPr>
          <w:p w:rsidR="007D49F0" w:rsidRPr="007D49F0" w:rsidRDefault="007D49F0" w:rsidP="007D49F0">
            <w:pPr>
              <w:pStyle w:val="Title"/>
              <w:ind w:left="1185"/>
              <w:jc w:val="both"/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  <w:t>Ditetapkan di Jakarta</w:t>
            </w:r>
          </w:p>
          <w:p w:rsidR="007D49F0" w:rsidRPr="007D49F0" w:rsidRDefault="007D49F0" w:rsidP="007D49F0">
            <w:pPr>
              <w:pStyle w:val="Subtitle"/>
              <w:ind w:left="1185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7D49F0">
              <w:rPr>
                <w:b w:val="0"/>
                <w:color w:val="000000" w:themeColor="text1"/>
                <w:sz w:val="24"/>
                <w:szCs w:val="24"/>
              </w:rPr>
              <w:t>pada tanggal</w:t>
            </w:r>
          </w:p>
          <w:p w:rsidR="007D49F0" w:rsidRPr="007D49F0" w:rsidRDefault="007D49F0" w:rsidP="007D49F0">
            <w:pPr>
              <w:pStyle w:val="BodyText"/>
              <w:spacing w:after="0"/>
              <w:rPr>
                <w:color w:val="000000" w:themeColor="text1"/>
                <w:sz w:val="24"/>
                <w:szCs w:val="24"/>
              </w:rPr>
            </w:pPr>
          </w:p>
          <w:p w:rsidR="007D49F0" w:rsidRPr="007D49F0" w:rsidRDefault="007D49F0" w:rsidP="007D49F0">
            <w:pPr>
              <w:pStyle w:val="BodyText"/>
              <w:spacing w:after="0"/>
              <w:rPr>
                <w:color w:val="000000" w:themeColor="text1"/>
                <w:sz w:val="24"/>
                <w:szCs w:val="24"/>
              </w:rPr>
            </w:pPr>
          </w:p>
          <w:p w:rsidR="007D49F0" w:rsidRPr="007D49F0" w:rsidRDefault="007D49F0" w:rsidP="007D49F0">
            <w:pPr>
              <w:pStyle w:val="BodyText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D49F0">
              <w:rPr>
                <w:color w:val="000000" w:themeColor="text1"/>
                <w:sz w:val="24"/>
                <w:szCs w:val="24"/>
              </w:rPr>
              <w:t>MENTERI KOMUNIKASI DAN INFORMATIKA</w:t>
            </w:r>
          </w:p>
          <w:p w:rsidR="007D49F0" w:rsidRPr="007D49F0" w:rsidRDefault="007D49F0" w:rsidP="007D49F0">
            <w:pPr>
              <w:pStyle w:val="BodyText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D49F0">
              <w:rPr>
                <w:color w:val="000000" w:themeColor="text1"/>
                <w:sz w:val="24"/>
                <w:szCs w:val="24"/>
              </w:rPr>
              <w:t>REPUBLIK INDONESIA,</w:t>
            </w:r>
          </w:p>
          <w:p w:rsidR="007D49F0" w:rsidRPr="007D49F0" w:rsidRDefault="007D49F0" w:rsidP="007D49F0">
            <w:pPr>
              <w:pStyle w:val="BodyText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9F0" w:rsidRPr="007D49F0" w:rsidRDefault="007D49F0" w:rsidP="007D49F0">
            <w:pPr>
              <w:pStyle w:val="BodyText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9F0" w:rsidRPr="007D49F0" w:rsidRDefault="007D49F0" w:rsidP="007D49F0">
            <w:pPr>
              <w:pStyle w:val="BodyText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9F0" w:rsidRPr="007D49F0" w:rsidRDefault="007D49F0" w:rsidP="007D49F0">
            <w:pPr>
              <w:pStyle w:val="BodyText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D49F0" w:rsidRPr="007D49F0" w:rsidRDefault="007D49F0" w:rsidP="007D49F0">
            <w:pPr>
              <w:pStyle w:val="BodyText"/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D49F0">
              <w:rPr>
                <w:color w:val="000000" w:themeColor="text1"/>
                <w:sz w:val="24"/>
                <w:szCs w:val="24"/>
              </w:rPr>
              <w:t>TIFATUL SEMBIRING</w:t>
            </w:r>
          </w:p>
        </w:tc>
      </w:tr>
      <w:tr w:rsidR="007D49F0" w:rsidRPr="007D49F0" w:rsidTr="007D49F0">
        <w:trPr>
          <w:trHeight w:val="94"/>
        </w:trPr>
        <w:tc>
          <w:tcPr>
            <w:tcW w:w="2155" w:type="dxa"/>
            <w:gridSpan w:val="2"/>
          </w:tcPr>
          <w:p w:rsidR="007D49F0" w:rsidRPr="007D49F0" w:rsidRDefault="007D49F0" w:rsidP="007D49F0">
            <w:pPr>
              <w:tabs>
                <w:tab w:val="left" w:pos="16304"/>
                <w:tab w:val="left" w:pos="16587"/>
              </w:tabs>
              <w:snapToGrid w:val="0"/>
              <w:jc w:val="both"/>
              <w:rPr>
                <w:noProof/>
                <w:color w:val="000000" w:themeColor="text1"/>
              </w:rPr>
            </w:pPr>
          </w:p>
        </w:tc>
        <w:tc>
          <w:tcPr>
            <w:tcW w:w="223" w:type="dxa"/>
            <w:gridSpan w:val="2"/>
          </w:tcPr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</w:rPr>
            </w:pPr>
          </w:p>
        </w:tc>
        <w:tc>
          <w:tcPr>
            <w:tcW w:w="7725" w:type="dxa"/>
            <w:gridSpan w:val="4"/>
          </w:tcPr>
          <w:p w:rsidR="007D49F0" w:rsidRPr="007D49F0" w:rsidRDefault="007D49F0" w:rsidP="007D49F0">
            <w:pPr>
              <w:pStyle w:val="Title"/>
              <w:jc w:val="both"/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7D49F0" w:rsidRPr="007D49F0" w:rsidTr="007D49F0">
        <w:trPr>
          <w:trHeight w:val="94"/>
        </w:trPr>
        <w:tc>
          <w:tcPr>
            <w:tcW w:w="7041" w:type="dxa"/>
            <w:gridSpan w:val="6"/>
          </w:tcPr>
          <w:p w:rsidR="007D49F0" w:rsidRPr="007D49F0" w:rsidRDefault="007D49F0" w:rsidP="007D49F0">
            <w:pPr>
              <w:pStyle w:val="TableContents"/>
              <w:snapToGrid w:val="0"/>
              <w:ind w:left="773"/>
              <w:rPr>
                <w:noProof/>
                <w:color w:val="000000" w:themeColor="text1"/>
              </w:rPr>
            </w:pPr>
            <w:r w:rsidRPr="007D49F0">
              <w:rPr>
                <w:noProof/>
                <w:color w:val="000000" w:themeColor="text1"/>
              </w:rPr>
              <w:t>Diundangkan di Jakarta</w:t>
            </w:r>
          </w:p>
          <w:p w:rsidR="007D49F0" w:rsidRPr="007D49F0" w:rsidRDefault="007D49F0" w:rsidP="007D49F0">
            <w:pPr>
              <w:pStyle w:val="TableContents"/>
              <w:snapToGrid w:val="0"/>
              <w:ind w:left="773"/>
              <w:rPr>
                <w:noProof/>
                <w:color w:val="000000" w:themeColor="text1"/>
              </w:rPr>
            </w:pPr>
            <w:r w:rsidRPr="007D49F0">
              <w:rPr>
                <w:noProof/>
                <w:color w:val="000000" w:themeColor="text1"/>
              </w:rPr>
              <w:t>pada tanggal</w:t>
            </w:r>
          </w:p>
          <w:p w:rsidR="007D49F0" w:rsidRPr="007D49F0" w:rsidRDefault="007D49F0" w:rsidP="007D49F0">
            <w:pPr>
              <w:pStyle w:val="TableContents"/>
              <w:snapToGrid w:val="0"/>
              <w:ind w:left="773"/>
              <w:rPr>
                <w:noProof/>
                <w:color w:val="000000" w:themeColor="text1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jc w:val="center"/>
              <w:rPr>
                <w:noProof/>
                <w:color w:val="000000" w:themeColor="text1"/>
              </w:rPr>
            </w:pPr>
            <w:r w:rsidRPr="007D49F0">
              <w:rPr>
                <w:noProof/>
                <w:color w:val="000000" w:themeColor="text1"/>
              </w:rPr>
              <w:t>MENTERI HUKUM DAN HAK ASASI MANUSIA</w:t>
            </w:r>
          </w:p>
          <w:p w:rsidR="007D49F0" w:rsidRPr="007D49F0" w:rsidRDefault="007D49F0" w:rsidP="007D49F0">
            <w:pPr>
              <w:pStyle w:val="TableContents"/>
              <w:snapToGrid w:val="0"/>
              <w:jc w:val="center"/>
              <w:rPr>
                <w:noProof/>
                <w:color w:val="000000" w:themeColor="text1"/>
              </w:rPr>
            </w:pPr>
            <w:r w:rsidRPr="007D49F0">
              <w:rPr>
                <w:noProof/>
                <w:color w:val="000000" w:themeColor="text1"/>
              </w:rPr>
              <w:t>REPUBLIK INDONESIA,</w:t>
            </w:r>
          </w:p>
          <w:p w:rsidR="007D49F0" w:rsidRPr="007D49F0" w:rsidRDefault="007D49F0" w:rsidP="007D49F0">
            <w:pPr>
              <w:pStyle w:val="TableContents"/>
              <w:snapToGrid w:val="0"/>
              <w:jc w:val="center"/>
              <w:rPr>
                <w:noProof/>
                <w:color w:val="000000" w:themeColor="text1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jc w:val="center"/>
              <w:rPr>
                <w:noProof/>
                <w:color w:val="000000" w:themeColor="text1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rPr>
                <w:noProof/>
                <w:color w:val="000000" w:themeColor="text1"/>
              </w:rPr>
            </w:pPr>
          </w:p>
          <w:p w:rsidR="007D49F0" w:rsidRPr="007D49F0" w:rsidRDefault="007D49F0" w:rsidP="007D49F0">
            <w:pPr>
              <w:pStyle w:val="TableContents"/>
              <w:snapToGrid w:val="0"/>
              <w:jc w:val="center"/>
              <w:rPr>
                <w:noProof/>
                <w:color w:val="000000" w:themeColor="text1"/>
              </w:rPr>
            </w:pPr>
            <w:r w:rsidRPr="007D49F0">
              <w:rPr>
                <w:noProof/>
                <w:color w:val="000000" w:themeColor="text1"/>
              </w:rPr>
              <w:t>AMIR SYAMSUDIN</w:t>
            </w:r>
          </w:p>
        </w:tc>
        <w:tc>
          <w:tcPr>
            <w:tcW w:w="3062" w:type="dxa"/>
            <w:gridSpan w:val="2"/>
          </w:tcPr>
          <w:p w:rsidR="007D49F0" w:rsidRPr="007D49F0" w:rsidRDefault="007D49F0" w:rsidP="007D49F0">
            <w:pPr>
              <w:pStyle w:val="Title"/>
              <w:jc w:val="both"/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7D49F0" w:rsidRPr="007D49F0" w:rsidTr="007D49F0">
        <w:trPr>
          <w:trHeight w:val="94"/>
        </w:trPr>
        <w:tc>
          <w:tcPr>
            <w:tcW w:w="10103" w:type="dxa"/>
            <w:gridSpan w:val="8"/>
          </w:tcPr>
          <w:p w:rsidR="007D49F0" w:rsidRPr="007D49F0" w:rsidRDefault="007D49F0" w:rsidP="007D49F0">
            <w:pPr>
              <w:pStyle w:val="Title"/>
              <w:jc w:val="both"/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7D49F0" w:rsidRPr="007D49F0" w:rsidTr="007D49F0">
        <w:trPr>
          <w:trHeight w:val="94"/>
        </w:trPr>
        <w:tc>
          <w:tcPr>
            <w:tcW w:w="10103" w:type="dxa"/>
            <w:gridSpan w:val="8"/>
          </w:tcPr>
          <w:p w:rsidR="007D49F0" w:rsidRPr="007D49F0" w:rsidRDefault="007D49F0" w:rsidP="007D49F0">
            <w:pPr>
              <w:pStyle w:val="Title"/>
              <w:jc w:val="both"/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Arial"/>
                <w:b w:val="0"/>
                <w:noProof/>
                <w:color w:val="000000" w:themeColor="text1"/>
                <w:sz w:val="24"/>
                <w:szCs w:val="24"/>
              </w:rPr>
              <w:t>BERITA NEGARA REPUBLIK INDONESIA TAHUN 2013 NOMOR</w:t>
            </w:r>
          </w:p>
        </w:tc>
      </w:tr>
    </w:tbl>
    <w:p w:rsidR="007D49F0" w:rsidRPr="007D49F0" w:rsidRDefault="007D49F0" w:rsidP="007D49F0">
      <w:pPr>
        <w:rPr>
          <w:noProof/>
          <w:color w:val="000000" w:themeColor="text1"/>
        </w:rPr>
      </w:pPr>
    </w:p>
    <w:p w:rsidR="007D49F0" w:rsidRPr="007D49F0" w:rsidRDefault="007D49F0" w:rsidP="007D49F0">
      <w:pPr>
        <w:ind w:left="2041"/>
        <w:jc w:val="center"/>
        <w:rPr>
          <w:noProof/>
          <w:color w:val="000000" w:themeColor="text1"/>
          <w:rPrChange w:id="20" w:author="Unknown">
            <w:rPr/>
          </w:rPrChange>
        </w:rPr>
        <w:sectPr w:rsidR="007D49F0" w:rsidRPr="007D49F0" w:rsidSect="007D49F0">
          <w:headerReference w:type="default" r:id="rId6"/>
          <w:footnotePr>
            <w:pos w:val="beneathText"/>
          </w:footnotePr>
          <w:pgSz w:w="12242" w:h="18722" w:code="258"/>
          <w:pgMar w:top="1080" w:right="1440" w:bottom="907" w:left="1800" w:header="720" w:footer="720" w:gutter="0"/>
          <w:cols w:space="720"/>
          <w:docGrid w:linePitch="360"/>
        </w:sectPr>
      </w:pPr>
    </w:p>
    <w:p w:rsidR="007D49F0" w:rsidRPr="007D49F0" w:rsidRDefault="007D49F0" w:rsidP="007D49F0">
      <w:pPr>
        <w:pStyle w:val="Heading1"/>
        <w:tabs>
          <w:tab w:val="left" w:pos="2898"/>
          <w:tab w:val="left" w:pos="28980"/>
        </w:tabs>
        <w:spacing w:before="0" w:after="0"/>
        <w:ind w:left="2898"/>
        <w:rPr>
          <w:b w:val="0"/>
          <w:noProof/>
          <w:color w:val="000000" w:themeColor="text1"/>
          <w:sz w:val="24"/>
          <w:szCs w:val="24"/>
          <w:rPrChange w:id="21" w:author="Widyanto Adinugroho" w:date="2013-05-08T01:19:00Z">
            <w:rPr>
              <w:b w:val="0"/>
              <w:color w:val="auto"/>
              <w:sz w:val="24"/>
              <w:szCs w:val="24"/>
            </w:rPr>
          </w:rPrChange>
        </w:rPr>
      </w:pPr>
      <w:r w:rsidRPr="007D49F0">
        <w:rPr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404EDD71" wp14:editId="2C92109E">
                <wp:simplePos x="0" y="0"/>
                <wp:positionH relativeFrom="page">
                  <wp:posOffset>2320290</wp:posOffset>
                </wp:positionH>
                <wp:positionV relativeFrom="paragraph">
                  <wp:posOffset>-102235</wp:posOffset>
                </wp:positionV>
                <wp:extent cx="4917440" cy="124587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7440" cy="1245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bottom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505"/>
                            </w:tblGrid>
                            <w:tr w:rsidR="007D49F0" w:rsidRPr="00C26207" w:rsidTr="007D49F0">
                              <w:tc>
                                <w:tcPr>
                                  <w:tcW w:w="8505" w:type="dxa"/>
                                </w:tcPr>
                                <w:p w:rsidR="007D49F0" w:rsidRPr="00533E4E" w:rsidRDefault="007D49F0" w:rsidP="007D49F0">
                                  <w:pPr>
                                    <w:pStyle w:val="Heading1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clear" w:pos="0"/>
                                      <w:tab w:val="left" w:pos="1422"/>
                                      <w:tab w:val="left" w:pos="28980"/>
                                    </w:tabs>
                                    <w:snapToGrid w:val="0"/>
                                    <w:spacing w:before="0" w:after="0"/>
                                    <w:ind w:left="1422" w:right="927"/>
                                    <w:rPr>
                                      <w:rFonts w:ascii="Bookman Old Style" w:hAnsi="Bookman Old Style" w:cs="Arial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533E4E">
                                    <w:rPr>
                                      <w:rFonts w:ascii="Bookman Old Style" w:hAnsi="Bookman Old Style" w:cs="Arial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LAMPIRAN </w:t>
                                  </w:r>
                                </w:p>
                                <w:p w:rsidR="007D49F0" w:rsidRPr="00533E4E" w:rsidRDefault="007D49F0" w:rsidP="007D49F0">
                                  <w:pPr>
                                    <w:pStyle w:val="Heading1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clear" w:pos="0"/>
                                      <w:tab w:val="left" w:pos="1422"/>
                                      <w:tab w:val="left" w:pos="28980"/>
                                    </w:tabs>
                                    <w:snapToGrid w:val="0"/>
                                    <w:spacing w:before="0" w:after="0"/>
                                    <w:ind w:left="1422" w:right="927"/>
                                    <w:rPr>
                                      <w:rFonts w:ascii="Bookman Old Style" w:hAnsi="Bookman Old Style" w:cs="Arial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533E4E">
                                    <w:rPr>
                                      <w:rFonts w:ascii="Bookman Old Style" w:hAnsi="Bookman Old Style" w:cs="Arial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PERATURAN </w:t>
                                  </w:r>
                                  <w:r w:rsidRPr="00533E4E">
                                    <w:rPr>
                                      <w:rFonts w:ascii="Bookman Old Style" w:hAnsi="Bookman Old Style" w:cs="Arial"/>
                                      <w:b w:val="0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w:t>MENTERI KOMUNIKASI</w:t>
                                  </w:r>
                                  <w:r w:rsidRPr="00533E4E">
                                    <w:rPr>
                                      <w:rFonts w:ascii="Bookman Old Style" w:hAnsi="Bookman Old Style" w:cs="Arial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DAN </w:t>
                                  </w:r>
                                  <w:r w:rsidRPr="00533E4E">
                                    <w:rPr>
                                      <w:rFonts w:ascii="Bookman Old Style" w:hAnsi="Bookman Old Style" w:cs="Arial"/>
                                      <w:b w:val="0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w:t>I</w:t>
                                  </w:r>
                                  <w:r w:rsidRPr="00533E4E">
                                    <w:rPr>
                                      <w:rFonts w:ascii="Bookman Old Style" w:hAnsi="Bookman Old Style" w:cs="Arial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  <w:t>NFORMATIKA</w:t>
                                  </w:r>
                                </w:p>
                              </w:tc>
                            </w:tr>
                            <w:tr w:rsidR="007D49F0" w:rsidRPr="00C26207" w:rsidTr="007D49F0">
                              <w:tc>
                                <w:tcPr>
                                  <w:tcW w:w="8505" w:type="dxa"/>
                                  <w:tcBorders>
                                    <w:bottom w:val="nil"/>
                                  </w:tcBorders>
                                </w:tcPr>
                                <w:p w:rsidR="007D49F0" w:rsidRPr="00533E4E" w:rsidRDefault="007D49F0" w:rsidP="007D49F0">
                                  <w:pPr>
                                    <w:pStyle w:val="Heading1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clear" w:pos="0"/>
                                      <w:tab w:val="left" w:pos="1422"/>
                                      <w:tab w:val="left" w:pos="28980"/>
                                    </w:tabs>
                                    <w:snapToGrid w:val="0"/>
                                    <w:spacing w:before="0" w:after="0"/>
                                    <w:ind w:left="1422" w:right="927"/>
                                    <w:rPr>
                                      <w:rFonts w:ascii="Bookman Old Style" w:hAnsi="Bookman Old Style" w:cs="Arial"/>
                                      <w:b w:val="0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33E4E">
                                    <w:rPr>
                                      <w:rFonts w:ascii="Bookman Old Style" w:hAnsi="Bookman Old Style" w:cs="Arial"/>
                                      <w:b w:val="0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w:t>REPUBLIK INDONESIA</w:t>
                                  </w:r>
                                </w:p>
                                <w:p w:rsidR="007D49F0" w:rsidRPr="00533E4E" w:rsidRDefault="007D49F0" w:rsidP="007D49F0">
                                  <w:pPr>
                                    <w:pStyle w:val="Heading1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clear" w:pos="0"/>
                                      <w:tab w:val="left" w:pos="1422"/>
                                      <w:tab w:val="left" w:pos="28980"/>
                                    </w:tabs>
                                    <w:snapToGrid w:val="0"/>
                                    <w:spacing w:before="0" w:after="0"/>
                                    <w:ind w:left="1422" w:right="927"/>
                                    <w:rPr>
                                      <w:rFonts w:ascii="Bookman Old Style" w:hAnsi="Bookman Old Style" w:cs="Arial"/>
                                      <w:b w:val="0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33E4E">
                                    <w:rPr>
                                      <w:rFonts w:ascii="Bookman Old Style" w:hAnsi="Bookman Old Style" w:cs="Arial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NOMOR             </w:t>
                                  </w:r>
                                  <w:r w:rsidRPr="00533E4E">
                                    <w:rPr>
                                      <w:rFonts w:ascii="Bookman Old Style" w:hAnsi="Bookman Old Style" w:cs="Arial"/>
                                      <w:b w:val="0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w:t>TAHUN 2013</w:t>
                                  </w:r>
                                </w:p>
                              </w:tc>
                            </w:tr>
                            <w:tr w:rsidR="007D49F0" w:rsidRPr="00C26207" w:rsidTr="007D49F0">
                              <w:tc>
                                <w:tcPr>
                                  <w:tcW w:w="8505" w:type="dxa"/>
                                  <w:tcBorders>
                                    <w:bottom w:val="nil"/>
                                  </w:tcBorders>
                                </w:tcPr>
                                <w:p w:rsidR="007D49F0" w:rsidRPr="00533E4E" w:rsidRDefault="007D49F0" w:rsidP="007D49F0">
                                  <w:pPr>
                                    <w:pStyle w:val="Heading1"/>
                                    <w:tabs>
                                      <w:tab w:val="clear" w:pos="0"/>
                                      <w:tab w:val="left" w:pos="1422"/>
                                      <w:tab w:val="left" w:pos="28980"/>
                                    </w:tabs>
                                    <w:snapToGrid w:val="0"/>
                                    <w:spacing w:before="0" w:after="0"/>
                                    <w:ind w:left="1422" w:right="927"/>
                                    <w:rPr>
                                      <w:rFonts w:ascii="Bookman Old Style" w:hAnsi="Bookman Old Style" w:cs="Arial"/>
                                      <w:b w:val="0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33E4E">
                                    <w:rPr>
                                      <w:rFonts w:ascii="Bookman Old Style" w:hAnsi="Bookman Old Style" w:cs="Arial"/>
                                      <w:b w:val="0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TENTANG </w:t>
                                  </w:r>
                                </w:p>
                                <w:p w:rsidR="007D49F0" w:rsidRPr="00533E4E" w:rsidRDefault="007D49F0" w:rsidP="007D49F0">
                                  <w:pPr>
                                    <w:pStyle w:val="Heading1"/>
                                    <w:tabs>
                                      <w:tab w:val="clear" w:pos="0"/>
                                      <w:tab w:val="left" w:pos="1422"/>
                                      <w:tab w:val="left" w:pos="28980"/>
                                    </w:tabs>
                                    <w:snapToGrid w:val="0"/>
                                    <w:spacing w:before="0" w:after="0"/>
                                    <w:ind w:left="1422" w:right="927"/>
                                    <w:jc w:val="both"/>
                                    <w:rPr>
                                      <w:rFonts w:ascii="Bookman Old Style" w:hAnsi="Bookman Old Style"/>
                                      <w:color w:val="auto"/>
                                    </w:rPr>
                                  </w:pPr>
                                  <w:r w:rsidRPr="00533E4E">
                                    <w:rPr>
                                      <w:rFonts w:ascii="Bookman Old Style" w:hAnsi="Bookman Old Style" w:cs="Arial"/>
                                      <w:b w:val="0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PERSYARATAN TEKNIS KARTU CERDAS </w:t>
                                  </w:r>
                                  <w:r w:rsidRPr="00533E4E">
                                    <w:rPr>
                                      <w:rFonts w:ascii="Bookman Old Style" w:hAnsi="Bookman Old Style" w:cs="Arial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  <w:t>KONTAK</w:t>
                                  </w:r>
                                  <w:r>
                                    <w:rPr>
                                      <w:rFonts w:ascii="Bookman Old Style" w:hAnsi="Bookman Old Style" w:cs="Arial"/>
                                      <w:b w:val="0"/>
                                      <w:color w:val="auto"/>
                                      <w:sz w:val="24"/>
                                      <w:szCs w:val="24"/>
                                      <w:lang w:val="en-AU"/>
                                    </w:rPr>
                                    <w:t xml:space="preserve"> </w:t>
                                  </w:r>
                                  <w:r w:rsidRPr="00990D6F">
                                    <w:rPr>
                                      <w:rFonts w:ascii="Bookman Old Style" w:hAnsi="Bookman Old Style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990D6F">
                                    <w:rPr>
                                      <w:rFonts w:ascii="Bookman Old Style" w:hAnsi="Bookman Old Style"/>
                                      <w:b w:val="0"/>
                                      <w:i/>
                                      <w:color w:val="auto"/>
                                      <w:sz w:val="24"/>
                                      <w:szCs w:val="24"/>
                                    </w:rPr>
                                    <w:t>CONTACT SMART CARD</w:t>
                                  </w:r>
                                  <w:r w:rsidRPr="00990D6F">
                                    <w:rPr>
                                      <w:rFonts w:ascii="Bookman Old Style" w:hAnsi="Bookman Old Style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7D49F0" w:rsidRPr="00C26207" w:rsidRDefault="007D49F0" w:rsidP="007D49F0">
                            <w:pPr>
                              <w:rPr>
                                <w:rFonts w:ascii="Bookman Old Style" w:hAnsi="Bookman Old Style"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7pt;margin-top:-8pt;width:387.2pt;height:98.1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bottom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505"/>
                      </w:tblGrid>
                      <w:tr w:rsidR="007D49F0" w:rsidRPr="00C26207" w:rsidTr="007D49F0">
                        <w:tc>
                          <w:tcPr>
                            <w:tcW w:w="8505" w:type="dxa"/>
                          </w:tcPr>
                          <w:p w:rsidR="007D49F0" w:rsidRPr="00533E4E" w:rsidRDefault="007D49F0" w:rsidP="007D49F0">
                            <w:pPr>
                              <w:pStyle w:val="Heading1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0"/>
                                <w:tab w:val="left" w:pos="1422"/>
                                <w:tab w:val="left" w:pos="28980"/>
                              </w:tabs>
                              <w:snapToGrid w:val="0"/>
                              <w:spacing w:before="0" w:after="0"/>
                              <w:ind w:left="1422" w:right="927"/>
                              <w:rPr>
                                <w:rFonts w:ascii="Bookman Old Style" w:hAnsi="Bookman Old Style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33E4E">
                              <w:rPr>
                                <w:rFonts w:ascii="Bookman Old Style" w:hAnsi="Bookman Old Style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LAMPIRAN </w:t>
                            </w:r>
                          </w:p>
                          <w:p w:rsidR="007D49F0" w:rsidRPr="00533E4E" w:rsidRDefault="007D49F0" w:rsidP="007D49F0">
                            <w:pPr>
                              <w:pStyle w:val="Heading1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0"/>
                                <w:tab w:val="left" w:pos="1422"/>
                                <w:tab w:val="left" w:pos="28980"/>
                              </w:tabs>
                              <w:snapToGrid w:val="0"/>
                              <w:spacing w:before="0" w:after="0"/>
                              <w:ind w:left="1422" w:right="927"/>
                              <w:rPr>
                                <w:rFonts w:ascii="Bookman Old Style" w:hAnsi="Bookman Old Style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33E4E">
                              <w:rPr>
                                <w:rFonts w:ascii="Bookman Old Style" w:hAnsi="Bookman Old Style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PERATURAN </w:t>
                            </w:r>
                            <w:r w:rsidRPr="00533E4E">
                              <w:rPr>
                                <w:rFonts w:ascii="Bookman Old Style" w:hAnsi="Bookman Old Style" w:cs="Arial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MENTERI KOMUNIKASI</w:t>
                            </w:r>
                            <w:r w:rsidRPr="00533E4E">
                              <w:rPr>
                                <w:rFonts w:ascii="Bookman Old Style" w:hAnsi="Bookman Old Style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r w:rsidRPr="00533E4E">
                              <w:rPr>
                                <w:rFonts w:ascii="Bookman Old Style" w:hAnsi="Bookman Old Style" w:cs="Arial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533E4E">
                              <w:rPr>
                                <w:rFonts w:ascii="Bookman Old Style" w:hAnsi="Bookman Old Style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NFORMATIKA</w:t>
                            </w:r>
                          </w:p>
                        </w:tc>
                      </w:tr>
                      <w:tr w:rsidR="007D49F0" w:rsidRPr="00C26207" w:rsidTr="007D49F0">
                        <w:tc>
                          <w:tcPr>
                            <w:tcW w:w="8505" w:type="dxa"/>
                            <w:tcBorders>
                              <w:bottom w:val="nil"/>
                            </w:tcBorders>
                          </w:tcPr>
                          <w:p w:rsidR="007D49F0" w:rsidRPr="00533E4E" w:rsidRDefault="007D49F0" w:rsidP="007D49F0">
                            <w:pPr>
                              <w:pStyle w:val="Heading1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0"/>
                                <w:tab w:val="left" w:pos="1422"/>
                                <w:tab w:val="left" w:pos="28980"/>
                              </w:tabs>
                              <w:snapToGrid w:val="0"/>
                              <w:spacing w:before="0" w:after="0"/>
                              <w:ind w:left="1422" w:right="927"/>
                              <w:rPr>
                                <w:rFonts w:ascii="Bookman Old Style" w:hAnsi="Bookman Old Style" w:cs="Arial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3E4E">
                              <w:rPr>
                                <w:rFonts w:ascii="Bookman Old Style" w:hAnsi="Bookman Old Style" w:cs="Arial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REPUBLIK INDONESIA</w:t>
                            </w:r>
                          </w:p>
                          <w:p w:rsidR="007D49F0" w:rsidRPr="00533E4E" w:rsidRDefault="007D49F0" w:rsidP="007D49F0">
                            <w:pPr>
                              <w:pStyle w:val="Heading1"/>
                              <w:numPr>
                                <w:ilvl w:val="1"/>
                                <w:numId w:val="1"/>
                              </w:numPr>
                              <w:tabs>
                                <w:tab w:val="clear" w:pos="0"/>
                                <w:tab w:val="left" w:pos="1422"/>
                                <w:tab w:val="left" w:pos="28980"/>
                              </w:tabs>
                              <w:snapToGrid w:val="0"/>
                              <w:spacing w:before="0" w:after="0"/>
                              <w:ind w:left="1422" w:right="927"/>
                              <w:rPr>
                                <w:rFonts w:ascii="Bookman Old Style" w:hAnsi="Bookman Old Style" w:cs="Arial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3E4E">
                              <w:rPr>
                                <w:rFonts w:ascii="Bookman Old Style" w:hAnsi="Bookman Old Style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NOMOR             </w:t>
                            </w:r>
                            <w:r w:rsidRPr="00533E4E">
                              <w:rPr>
                                <w:rFonts w:ascii="Bookman Old Style" w:hAnsi="Bookman Old Style" w:cs="Arial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TAHUN 2013</w:t>
                            </w:r>
                          </w:p>
                        </w:tc>
                      </w:tr>
                      <w:tr w:rsidR="007D49F0" w:rsidRPr="00C26207" w:rsidTr="007D49F0">
                        <w:tc>
                          <w:tcPr>
                            <w:tcW w:w="8505" w:type="dxa"/>
                            <w:tcBorders>
                              <w:bottom w:val="nil"/>
                            </w:tcBorders>
                          </w:tcPr>
                          <w:p w:rsidR="007D49F0" w:rsidRPr="00533E4E" w:rsidRDefault="007D49F0" w:rsidP="007D49F0">
                            <w:pPr>
                              <w:pStyle w:val="Heading1"/>
                              <w:tabs>
                                <w:tab w:val="clear" w:pos="0"/>
                                <w:tab w:val="left" w:pos="1422"/>
                                <w:tab w:val="left" w:pos="28980"/>
                              </w:tabs>
                              <w:snapToGrid w:val="0"/>
                              <w:spacing w:before="0" w:after="0"/>
                              <w:ind w:left="1422" w:right="927"/>
                              <w:rPr>
                                <w:rFonts w:ascii="Bookman Old Style" w:hAnsi="Bookman Old Style" w:cs="Arial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33E4E">
                              <w:rPr>
                                <w:rFonts w:ascii="Bookman Old Style" w:hAnsi="Bookman Old Style" w:cs="Arial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TENTANG </w:t>
                            </w:r>
                          </w:p>
                          <w:p w:rsidR="007D49F0" w:rsidRPr="00533E4E" w:rsidRDefault="007D49F0" w:rsidP="007D49F0">
                            <w:pPr>
                              <w:pStyle w:val="Heading1"/>
                              <w:tabs>
                                <w:tab w:val="clear" w:pos="0"/>
                                <w:tab w:val="left" w:pos="1422"/>
                                <w:tab w:val="left" w:pos="28980"/>
                              </w:tabs>
                              <w:snapToGrid w:val="0"/>
                              <w:spacing w:before="0" w:after="0"/>
                              <w:ind w:left="1422" w:right="927"/>
                              <w:jc w:val="both"/>
                              <w:rPr>
                                <w:rFonts w:ascii="Bookman Old Style" w:hAnsi="Bookman Old Style"/>
                                <w:color w:val="auto"/>
                              </w:rPr>
                            </w:pPr>
                            <w:r w:rsidRPr="00533E4E">
                              <w:rPr>
                                <w:rFonts w:ascii="Bookman Old Style" w:hAnsi="Bookman Old Style" w:cs="Arial"/>
                                <w:b w:val="0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PERSYARATAN TEKNIS KARTU CERDAS </w:t>
                            </w:r>
                            <w:r w:rsidRPr="00533E4E">
                              <w:rPr>
                                <w:rFonts w:ascii="Bookman Old Style" w:hAnsi="Bookman Old Style" w:cs="Arial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KONTAK</w:t>
                            </w:r>
                            <w:r>
                              <w:rPr>
                                <w:rFonts w:ascii="Bookman Old Style" w:hAnsi="Bookman Old Style" w:cs="Arial"/>
                                <w:b w:val="0"/>
                                <w:color w:val="auto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Pr="00990D6F">
                              <w:rPr>
                                <w:rFonts w:ascii="Bookman Old Style" w:hAnsi="Bookman Old Style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(</w:t>
                            </w:r>
                            <w:r w:rsidRPr="00990D6F">
                              <w:rPr>
                                <w:rFonts w:ascii="Bookman Old Style" w:hAnsi="Bookman Old Style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  <w:t>CONTACT SMART CARD</w:t>
                            </w:r>
                            <w:r w:rsidRPr="00990D6F">
                              <w:rPr>
                                <w:rFonts w:ascii="Bookman Old Style" w:hAnsi="Bookman Old Style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7D49F0" w:rsidRPr="00C26207" w:rsidRDefault="007D49F0" w:rsidP="007D49F0">
                      <w:pPr>
                        <w:rPr>
                          <w:rFonts w:ascii="Bookman Old Style" w:hAnsi="Bookman Old Style"/>
                          <w:color w:val="1F497D" w:themeColor="text2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7D49F0" w:rsidRPr="007D49F0" w:rsidRDefault="007D49F0" w:rsidP="007D49F0">
      <w:pPr>
        <w:pStyle w:val="Heading1"/>
        <w:numPr>
          <w:ilvl w:val="1"/>
          <w:numId w:val="1"/>
        </w:numPr>
        <w:tabs>
          <w:tab w:val="left" w:pos="2898"/>
          <w:tab w:val="left" w:pos="28980"/>
        </w:tabs>
        <w:spacing w:before="0" w:after="0"/>
        <w:ind w:left="2898"/>
        <w:rPr>
          <w:noProof/>
          <w:color w:val="000000" w:themeColor="text1"/>
          <w:sz w:val="24"/>
          <w:szCs w:val="24"/>
          <w:rPrChange w:id="22" w:author="Widyanto Adinugroho" w:date="2013-05-08T01:19:00Z">
            <w:rPr>
              <w:color w:val="auto"/>
            </w:rPr>
          </w:rPrChange>
        </w:rPr>
      </w:pPr>
    </w:p>
    <w:p w:rsidR="007D49F0" w:rsidRPr="007D49F0" w:rsidRDefault="007D49F0" w:rsidP="007D49F0">
      <w:pPr>
        <w:rPr>
          <w:noProof/>
          <w:color w:val="000000" w:themeColor="text1"/>
          <w:rPrChange w:id="23" w:author="Widyanto Adinugroho" w:date="2013-05-08T01:19:00Z">
            <w:rPr>
              <w:color w:val="auto"/>
            </w:rPr>
          </w:rPrChange>
        </w:rPr>
      </w:pPr>
    </w:p>
    <w:p w:rsidR="007D49F0" w:rsidRPr="007D49F0" w:rsidRDefault="007D49F0" w:rsidP="007D49F0">
      <w:pPr>
        <w:ind w:right="42"/>
        <w:jc w:val="center"/>
        <w:rPr>
          <w:b/>
          <w:noProof/>
          <w:color w:val="000000" w:themeColor="text1"/>
        </w:rPr>
      </w:pPr>
    </w:p>
    <w:p w:rsidR="007D49F0" w:rsidRPr="007D49F0" w:rsidRDefault="007D49F0" w:rsidP="007D49F0">
      <w:pPr>
        <w:ind w:right="42"/>
        <w:jc w:val="center"/>
        <w:rPr>
          <w:b/>
          <w:noProof/>
          <w:color w:val="000000" w:themeColor="text1"/>
        </w:rPr>
      </w:pPr>
    </w:p>
    <w:p w:rsidR="007D49F0" w:rsidRPr="007D49F0" w:rsidRDefault="007D49F0" w:rsidP="007D49F0">
      <w:pPr>
        <w:ind w:right="42"/>
        <w:rPr>
          <w:b/>
          <w:noProof/>
          <w:color w:val="000000" w:themeColor="text1"/>
        </w:rPr>
      </w:pPr>
    </w:p>
    <w:p w:rsidR="007D49F0" w:rsidRPr="007D49F0" w:rsidRDefault="007D49F0" w:rsidP="007D49F0">
      <w:pPr>
        <w:ind w:right="42"/>
        <w:jc w:val="center"/>
        <w:rPr>
          <w:noProof/>
          <w:color w:val="000000" w:themeColor="text1"/>
        </w:rPr>
      </w:pPr>
      <w:r w:rsidRPr="007D49F0">
        <w:rPr>
          <w:noProof/>
          <w:color w:val="000000" w:themeColor="text1"/>
          <w:rPrChange w:id="24" w:author="Widyanto Adinugroho" w:date="2013-05-08T01:19:00Z">
            <w:rPr>
              <w:rFonts w:ascii="Bookman Old Style" w:hAnsi="Bookman Old Style" w:cs="Times New Roman"/>
              <w:b/>
              <w:color w:val="auto"/>
              <w:sz w:val="26"/>
              <w:szCs w:val="26"/>
            </w:rPr>
          </w:rPrChange>
        </w:rPr>
        <w:t xml:space="preserve">PERSYARATAN TEKNIS KARTU CERDAS </w:t>
      </w:r>
      <w:r w:rsidRPr="007D49F0">
        <w:rPr>
          <w:noProof/>
          <w:color w:val="000000" w:themeColor="text1"/>
        </w:rPr>
        <w:t>KONTAK</w:t>
      </w:r>
    </w:p>
    <w:p w:rsidR="007D49F0" w:rsidRPr="007D49F0" w:rsidRDefault="007D49F0" w:rsidP="007D49F0">
      <w:pPr>
        <w:ind w:right="42"/>
        <w:jc w:val="center"/>
        <w:rPr>
          <w:noProof/>
          <w:color w:val="000000" w:themeColor="text1"/>
          <w:rPrChange w:id="25" w:author="Widyanto Adinugroho" w:date="2013-05-08T01:19:00Z">
            <w:rPr>
              <w:rFonts w:ascii="Bookman Old Style" w:hAnsi="Bookman Old Style"/>
              <w:b/>
              <w:color w:val="auto"/>
              <w:sz w:val="26"/>
              <w:szCs w:val="26"/>
              <w:lang w:val="en-US"/>
            </w:rPr>
          </w:rPrChange>
        </w:rPr>
      </w:pPr>
      <w:r w:rsidRPr="007D49F0">
        <w:rPr>
          <w:noProof/>
          <w:color w:val="000000" w:themeColor="text1"/>
        </w:rPr>
        <w:t>(</w:t>
      </w:r>
      <w:r w:rsidRPr="007D49F0">
        <w:rPr>
          <w:i/>
          <w:noProof/>
          <w:color w:val="000000" w:themeColor="text1"/>
        </w:rPr>
        <w:t>CONTACT SMART CARD</w:t>
      </w:r>
      <w:r w:rsidRPr="007D49F0">
        <w:rPr>
          <w:noProof/>
          <w:color w:val="000000" w:themeColor="text1"/>
        </w:rPr>
        <w:t>)</w:t>
      </w:r>
    </w:p>
    <w:p w:rsidR="007D49F0" w:rsidRPr="007D49F0" w:rsidRDefault="007D49F0" w:rsidP="007D49F0">
      <w:pPr>
        <w:ind w:right="42"/>
        <w:rPr>
          <w:noProof/>
          <w:color w:val="000000" w:themeColor="text1"/>
          <w:rPrChange w:id="26" w:author="Widyanto Adinugroho" w:date="2013-05-08T01:19:00Z">
            <w:rPr>
              <w:rFonts w:ascii="Bookman Old Style" w:hAnsi="Bookman Old Style"/>
              <w:color w:val="auto"/>
            </w:rPr>
          </w:rPrChange>
        </w:rPr>
      </w:pPr>
    </w:p>
    <w:p w:rsidR="007D49F0" w:rsidRPr="007D49F0" w:rsidRDefault="007D49F0" w:rsidP="007D49F0">
      <w:pPr>
        <w:ind w:right="42"/>
        <w:jc w:val="both"/>
        <w:rPr>
          <w:noProof/>
          <w:color w:val="000000" w:themeColor="text1"/>
          <w:rPrChange w:id="27" w:author="Widyanto Adinugroho" w:date="2013-05-08T01:19:00Z">
            <w:rPr>
              <w:rFonts w:ascii="Bookman Old Style" w:hAnsi="Bookman Old Style"/>
              <w:color w:val="auto"/>
            </w:rPr>
          </w:rPrChange>
        </w:rPr>
      </w:pPr>
      <w:r w:rsidRPr="007D49F0">
        <w:rPr>
          <w:noProof/>
          <w:color w:val="000000" w:themeColor="text1"/>
          <w:rPrChange w:id="28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</w:rPr>
          </w:rPrChange>
        </w:rPr>
        <w:t>Ruang lingkup persyaratan teknis kartu cerdas meliputi:</w:t>
      </w:r>
    </w:p>
    <w:tbl>
      <w:tblPr>
        <w:tblW w:w="9047" w:type="dxa"/>
        <w:tblLook w:val="04A0" w:firstRow="1" w:lastRow="0" w:firstColumn="1" w:lastColumn="0" w:noHBand="0" w:noVBand="1"/>
      </w:tblPr>
      <w:tblGrid>
        <w:gridCol w:w="1242"/>
        <w:gridCol w:w="336"/>
        <w:gridCol w:w="7469"/>
      </w:tblGrid>
      <w:tr w:rsidR="007D49F0" w:rsidRPr="007D49F0" w:rsidTr="007D49F0">
        <w:tc>
          <w:tcPr>
            <w:tcW w:w="1242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rPrChange w:id="29" w:author="Widyanto Adinugroho" w:date="2013-05-08T01:19:00Z">
                  <w:rPr>
                    <w:rFonts w:ascii="Bookman Old Style" w:hAnsi="Bookman Old Style"/>
                    <w:color w:val="auto"/>
                  </w:rPr>
                </w:rPrChange>
              </w:rPr>
            </w:pPr>
            <w:r w:rsidRPr="007D49F0">
              <w:rPr>
                <w:noProof/>
                <w:color w:val="000000" w:themeColor="text1"/>
                <w:rPrChange w:id="30" w:author="Widyanto Adinugroho" w:date="2013-05-08T01:19:00Z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</w:rPr>
                </w:rPrChange>
              </w:rPr>
              <w:t>BAB I</w:t>
            </w:r>
          </w:p>
        </w:tc>
        <w:tc>
          <w:tcPr>
            <w:tcW w:w="336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rPrChange w:id="31" w:author="Widyanto Adinugroho" w:date="2013-05-08T01:19:00Z">
                  <w:rPr>
                    <w:rFonts w:ascii="Bookman Old Style" w:hAnsi="Bookman Old Style"/>
                    <w:color w:val="auto"/>
                  </w:rPr>
                </w:rPrChange>
              </w:rPr>
            </w:pPr>
            <w:r w:rsidRPr="007D49F0">
              <w:rPr>
                <w:noProof/>
                <w:color w:val="000000" w:themeColor="text1"/>
                <w:rPrChange w:id="32" w:author="Widyanto Adinugroho" w:date="2013-05-08T01:19:00Z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</w:rPr>
                </w:rPrChange>
              </w:rPr>
              <w:t>:</w:t>
            </w:r>
          </w:p>
        </w:tc>
        <w:tc>
          <w:tcPr>
            <w:tcW w:w="7469" w:type="dxa"/>
          </w:tcPr>
          <w:p w:rsidR="007D49F0" w:rsidRPr="007D49F0" w:rsidRDefault="007D49F0" w:rsidP="007D49F0">
            <w:pPr>
              <w:ind w:right="42"/>
              <w:jc w:val="both"/>
              <w:rPr>
                <w:noProof/>
                <w:color w:val="000000" w:themeColor="text1"/>
                <w:lang w:val="en-AU"/>
              </w:rPr>
            </w:pPr>
            <w:r w:rsidRPr="007D49F0">
              <w:rPr>
                <w:noProof/>
                <w:color w:val="000000" w:themeColor="text1"/>
                <w:rPrChange w:id="33" w:author="Widyanto Adinugroho" w:date="2013-05-08T01:19:00Z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</w:rPr>
                </w:rPrChange>
              </w:rPr>
              <w:t>Ketentuan Umum</w:t>
            </w:r>
          </w:p>
          <w:p w:rsidR="007D49F0" w:rsidRPr="007D49F0" w:rsidRDefault="007D49F0" w:rsidP="007D49F0">
            <w:pPr>
              <w:ind w:left="403" w:right="42" w:hanging="403"/>
              <w:jc w:val="both"/>
              <w:rPr>
                <w:noProof/>
                <w:color w:val="000000" w:themeColor="text1"/>
                <w:lang w:val="en-AU"/>
              </w:rPr>
            </w:pPr>
            <w:r w:rsidRPr="007D49F0">
              <w:rPr>
                <w:noProof/>
                <w:color w:val="000000" w:themeColor="text1"/>
                <w:lang w:val="en-AU"/>
              </w:rPr>
              <w:t>1.</w:t>
            </w:r>
            <w:r w:rsidRPr="007D49F0">
              <w:rPr>
                <w:noProof/>
                <w:color w:val="000000" w:themeColor="text1"/>
                <w:lang w:val="en-AU"/>
              </w:rPr>
              <w:tab/>
              <w:t>d</w:t>
            </w:r>
            <w:r w:rsidRPr="007D49F0">
              <w:rPr>
                <w:noProof/>
                <w:color w:val="000000" w:themeColor="text1"/>
                <w:rPrChange w:id="34" w:author="Widyanto Adinugroho" w:date="2013-05-08T01:19:00Z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</w:rPr>
                </w:rPrChange>
              </w:rPr>
              <w:t>efinisi</w:t>
            </w:r>
            <w:r w:rsidRPr="007D49F0">
              <w:rPr>
                <w:noProof/>
                <w:color w:val="000000" w:themeColor="text1"/>
                <w:lang w:val="en-AU"/>
              </w:rPr>
              <w:t>;</w:t>
            </w:r>
          </w:p>
          <w:p w:rsidR="007D49F0" w:rsidRPr="007D49F0" w:rsidRDefault="007D49F0" w:rsidP="007D49F0">
            <w:pPr>
              <w:ind w:left="403" w:right="42" w:hanging="403"/>
              <w:jc w:val="both"/>
              <w:rPr>
                <w:noProof/>
                <w:color w:val="000000" w:themeColor="text1"/>
                <w:lang w:val="en-AU"/>
              </w:rPr>
            </w:pPr>
            <w:r w:rsidRPr="007D49F0">
              <w:rPr>
                <w:noProof/>
                <w:color w:val="000000" w:themeColor="text1"/>
                <w:lang w:val="en-AU"/>
              </w:rPr>
              <w:t>2.</w:t>
            </w:r>
            <w:r w:rsidRPr="007D49F0">
              <w:rPr>
                <w:noProof/>
                <w:color w:val="000000" w:themeColor="text1"/>
                <w:lang w:val="en-AU"/>
              </w:rPr>
              <w:tab/>
            </w:r>
            <w:r w:rsidRPr="007D49F0">
              <w:rPr>
                <w:noProof/>
                <w:color w:val="000000" w:themeColor="text1"/>
                <w:rPrChange w:id="35" w:author="Widyanto Adinugroho" w:date="2013-05-08T01:19:00Z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</w:rPr>
                </w:rPrChange>
              </w:rPr>
              <w:t>konfigurasi</w:t>
            </w:r>
            <w:r w:rsidRPr="007D49F0">
              <w:rPr>
                <w:noProof/>
                <w:color w:val="000000" w:themeColor="text1"/>
                <w:lang w:val="en-AU"/>
              </w:rPr>
              <w:t>;</w:t>
            </w:r>
          </w:p>
          <w:p w:rsidR="007D49F0" w:rsidRPr="007D49F0" w:rsidRDefault="007D49F0" w:rsidP="007D49F0">
            <w:pPr>
              <w:ind w:left="403" w:right="42" w:hanging="403"/>
              <w:jc w:val="both"/>
              <w:rPr>
                <w:noProof/>
                <w:color w:val="000000" w:themeColor="text1"/>
                <w:lang w:val="en-AU"/>
              </w:rPr>
            </w:pPr>
            <w:r w:rsidRPr="007D49F0">
              <w:rPr>
                <w:noProof/>
                <w:color w:val="000000" w:themeColor="text1"/>
                <w:lang w:val="en-AU"/>
              </w:rPr>
              <w:t>3.</w:t>
            </w:r>
            <w:r w:rsidRPr="007D49F0">
              <w:rPr>
                <w:noProof/>
                <w:color w:val="000000" w:themeColor="text1"/>
                <w:lang w:val="en-AU"/>
              </w:rPr>
              <w:tab/>
            </w:r>
            <w:r w:rsidRPr="007D49F0">
              <w:rPr>
                <w:noProof/>
                <w:color w:val="000000" w:themeColor="text1"/>
                <w:rPrChange w:id="36" w:author="Widyanto Adinugroho" w:date="2013-05-08T01:19:00Z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</w:rPr>
                </w:rPrChange>
              </w:rPr>
              <w:t>singkatan</w:t>
            </w:r>
            <w:r w:rsidRPr="007D49F0">
              <w:rPr>
                <w:noProof/>
                <w:color w:val="000000" w:themeColor="text1"/>
                <w:lang w:val="en-AU"/>
              </w:rPr>
              <w:t>;</w:t>
            </w:r>
            <w:r w:rsidRPr="007D49F0">
              <w:rPr>
                <w:noProof/>
                <w:color w:val="000000" w:themeColor="text1"/>
                <w:rPrChange w:id="37" w:author="Widyanto Adinugroho" w:date="2013-05-08T01:19:00Z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</w:rPr>
                </w:rPrChange>
              </w:rPr>
              <w:t xml:space="preserve"> dan</w:t>
            </w:r>
          </w:p>
          <w:p w:rsidR="007D49F0" w:rsidRPr="007D49F0" w:rsidRDefault="007D49F0" w:rsidP="007D49F0">
            <w:pPr>
              <w:ind w:left="403" w:right="42" w:hanging="403"/>
              <w:jc w:val="both"/>
              <w:rPr>
                <w:noProof/>
                <w:color w:val="000000" w:themeColor="text1"/>
                <w:rPrChange w:id="38" w:author="Widyanto Adinugroho" w:date="2013-05-08T01:19:00Z">
                  <w:rPr>
                    <w:rFonts w:ascii="Bookman Old Style" w:hAnsi="Bookman Old Style"/>
                    <w:color w:val="auto"/>
                    <w:lang w:val="en-US"/>
                  </w:rPr>
                </w:rPrChange>
              </w:rPr>
            </w:pPr>
            <w:r w:rsidRPr="007D49F0">
              <w:rPr>
                <w:noProof/>
                <w:color w:val="000000" w:themeColor="text1"/>
                <w:lang w:val="en-AU"/>
              </w:rPr>
              <w:t>4.</w:t>
            </w:r>
            <w:r w:rsidRPr="007D49F0">
              <w:rPr>
                <w:noProof/>
                <w:color w:val="000000" w:themeColor="text1"/>
                <w:rPrChange w:id="39" w:author="Widyanto Adinugroho" w:date="2013-05-08T01:19:00Z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</w:rPr>
                </w:rPrChange>
              </w:rPr>
              <w:t xml:space="preserve"> </w:t>
            </w:r>
            <w:r w:rsidRPr="007D49F0">
              <w:rPr>
                <w:noProof/>
                <w:color w:val="000000" w:themeColor="text1"/>
                <w:lang w:val="en-AU"/>
              </w:rPr>
              <w:tab/>
            </w:r>
            <w:r w:rsidRPr="007D49F0">
              <w:rPr>
                <w:noProof/>
                <w:color w:val="000000" w:themeColor="text1"/>
                <w:rPrChange w:id="40" w:author="Widyanto Adinugroho" w:date="2013-05-08T01:19:00Z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</w:rPr>
                </w:rPrChange>
              </w:rPr>
              <w:t>istilah</w:t>
            </w:r>
            <w:r w:rsidRPr="007D49F0">
              <w:rPr>
                <w:noProof/>
                <w:color w:val="000000" w:themeColor="text1"/>
              </w:rPr>
              <w:t>.</w:t>
            </w:r>
          </w:p>
        </w:tc>
      </w:tr>
      <w:tr w:rsidR="007D49F0" w:rsidRPr="007D49F0" w:rsidTr="007D49F0">
        <w:tc>
          <w:tcPr>
            <w:tcW w:w="1242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lang w:val="en-AU"/>
              </w:rPr>
            </w:pPr>
            <w:r w:rsidRPr="007D49F0">
              <w:rPr>
                <w:noProof/>
                <w:color w:val="000000" w:themeColor="text1"/>
                <w:rPrChange w:id="41" w:author="Widyanto Adinugroho" w:date="2013-05-08T01:19:00Z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</w:rPr>
                </w:rPrChange>
              </w:rPr>
              <w:t>BAB II</w:t>
            </w:r>
          </w:p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lang w:val="en-AU"/>
                <w:rPrChange w:id="42" w:author="Widyanto Adinugroho" w:date="2013-05-08T01:19:00Z">
                  <w:rPr>
                    <w:rFonts w:ascii="Bookman Old Style" w:hAnsi="Bookman Old Style"/>
                    <w:color w:val="auto"/>
                    <w:lang w:val="en-US"/>
                  </w:rPr>
                </w:rPrChange>
              </w:rPr>
            </w:pPr>
          </w:p>
          <w:p w:rsidR="007D49F0" w:rsidRPr="007D49F0" w:rsidDel="00C4022B" w:rsidRDefault="007D49F0" w:rsidP="007D49F0">
            <w:pPr>
              <w:ind w:right="42"/>
              <w:rPr>
                <w:del w:id="43" w:author="Tegar Tegar" w:date="2013-05-06T20:38:00Z"/>
                <w:noProof/>
                <w:color w:val="000000" w:themeColor="text1"/>
                <w:rPrChange w:id="44" w:author="Widyanto Adinugroho" w:date="2013-05-08T01:19:00Z">
                  <w:rPr>
                    <w:del w:id="45" w:author="Tegar Tegar" w:date="2013-05-06T20:38:00Z"/>
                    <w:rFonts w:ascii="Bookman Old Style" w:hAnsi="Bookman Old Style"/>
                    <w:color w:val="auto"/>
                    <w:lang w:val="en-US"/>
                  </w:rPr>
                </w:rPrChange>
              </w:rPr>
            </w:pPr>
          </w:p>
          <w:p w:rsidR="007D49F0" w:rsidRPr="007D49F0" w:rsidRDefault="007D49F0" w:rsidP="007D49F0">
            <w:pPr>
              <w:ind w:right="43"/>
              <w:rPr>
                <w:noProof/>
                <w:color w:val="000000" w:themeColor="text1"/>
                <w:lang w:val="en-AU"/>
              </w:rPr>
            </w:pPr>
            <w:r w:rsidRPr="007D49F0">
              <w:rPr>
                <w:noProof/>
                <w:color w:val="000000" w:themeColor="text1"/>
                <w:rPrChange w:id="46" w:author="Widyanto Adinugroho" w:date="2013-05-08T01:19:00Z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  <w:lang w:val="en-US"/>
                  </w:rPr>
                </w:rPrChange>
              </w:rPr>
              <w:t>BAB II</w:t>
            </w:r>
            <w:r w:rsidRPr="007D49F0">
              <w:rPr>
                <w:noProof/>
                <w:color w:val="000000" w:themeColor="text1"/>
                <w:lang w:val="en-AU"/>
              </w:rPr>
              <w:t>I</w:t>
            </w:r>
          </w:p>
          <w:p w:rsidR="007D49F0" w:rsidRPr="007D49F0" w:rsidRDefault="007D49F0" w:rsidP="007D49F0">
            <w:pPr>
              <w:ind w:right="43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keepNext/>
              <w:keepLines/>
              <w:ind w:right="43"/>
              <w:outlineLvl w:val="8"/>
              <w:rPr>
                <w:noProof/>
                <w:color w:val="000000" w:themeColor="text1"/>
                <w:rPrChange w:id="47" w:author="Widyanto Adinugroho" w:date="2013-05-08T01:19:00Z">
                  <w:rPr>
                    <w:rFonts w:ascii="Bookman Old Style" w:hAnsi="Bookman Old Style"/>
                    <w:i/>
                    <w:iCs/>
                    <w:color w:val="auto"/>
                    <w:lang w:val="en-US"/>
                  </w:rPr>
                </w:rPrChange>
              </w:rPr>
            </w:pPr>
            <w:ins w:id="48" w:author="Tegar Tegar" w:date="2013-05-06T20:38:00Z">
              <w:r w:rsidRPr="007D49F0">
                <w:rPr>
                  <w:noProof/>
                  <w:color w:val="000000" w:themeColor="text1"/>
                  <w:rPrChange w:id="49" w:author="Widyanto Adinugroho" w:date="2013-05-08T01:19:00Z">
                    <w:rPr>
                      <w:rFonts w:ascii="Bookman Old Style" w:hAnsi="Bookman Old Style" w:cs="Times New Roman"/>
                      <w:color w:val="auto"/>
                      <w:sz w:val="20"/>
                      <w:szCs w:val="20"/>
                    </w:rPr>
                  </w:rPrChange>
                </w:rPr>
                <w:t>BAB IV</w:t>
              </w:r>
            </w:ins>
          </w:p>
        </w:tc>
        <w:tc>
          <w:tcPr>
            <w:tcW w:w="336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lang w:val="en-AU"/>
              </w:rPr>
            </w:pPr>
            <w:r w:rsidRPr="007D49F0">
              <w:rPr>
                <w:noProof/>
                <w:color w:val="000000" w:themeColor="text1"/>
                <w:rPrChange w:id="50" w:author="Widyanto Adinugroho" w:date="2013-05-08T01:19:00Z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</w:rPr>
                </w:rPrChange>
              </w:rPr>
              <w:t>:</w:t>
            </w:r>
          </w:p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lang w:val="en-AU"/>
                <w:rPrChange w:id="51" w:author="Widyanto Adinugroho" w:date="2013-05-08T01:19:00Z">
                  <w:rPr>
                    <w:rFonts w:ascii="Bookman Old Style" w:hAnsi="Bookman Old Style"/>
                    <w:color w:val="auto"/>
                    <w:lang w:val="en-US"/>
                  </w:rPr>
                </w:rPrChange>
              </w:rPr>
            </w:pPr>
          </w:p>
          <w:p w:rsidR="007D49F0" w:rsidRPr="007D49F0" w:rsidDel="00C4022B" w:rsidRDefault="007D49F0" w:rsidP="007D49F0">
            <w:pPr>
              <w:ind w:right="42"/>
              <w:rPr>
                <w:del w:id="52" w:author="Tegar Tegar" w:date="2013-05-06T20:38:00Z"/>
                <w:noProof/>
                <w:color w:val="000000" w:themeColor="text1"/>
                <w:rPrChange w:id="53" w:author="Widyanto Adinugroho" w:date="2013-05-08T01:19:00Z">
                  <w:rPr>
                    <w:del w:id="54" w:author="Tegar Tegar" w:date="2013-05-06T20:38:00Z"/>
                    <w:rFonts w:ascii="Bookman Old Style" w:hAnsi="Bookman Old Style"/>
                    <w:color w:val="auto"/>
                    <w:lang w:val="en-US"/>
                  </w:rPr>
                </w:rPrChange>
              </w:rPr>
            </w:pPr>
          </w:p>
          <w:p w:rsidR="007D49F0" w:rsidRPr="007D49F0" w:rsidRDefault="007D49F0" w:rsidP="007D49F0">
            <w:pPr>
              <w:ind w:right="43"/>
              <w:rPr>
                <w:noProof/>
                <w:color w:val="000000" w:themeColor="text1"/>
                <w:lang w:val="en-AU"/>
              </w:rPr>
            </w:pPr>
            <w:r w:rsidRPr="007D49F0">
              <w:rPr>
                <w:noProof/>
                <w:color w:val="000000" w:themeColor="text1"/>
                <w:rPrChange w:id="55" w:author="Widyanto Adinugroho" w:date="2013-05-08T01:19:00Z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  <w:lang w:val="en-US"/>
                  </w:rPr>
                </w:rPrChange>
              </w:rPr>
              <w:t>:</w:t>
            </w:r>
          </w:p>
          <w:p w:rsidR="007D49F0" w:rsidRPr="007D49F0" w:rsidRDefault="007D49F0" w:rsidP="007D49F0">
            <w:pPr>
              <w:ind w:right="43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ind w:right="43"/>
              <w:rPr>
                <w:noProof/>
                <w:color w:val="000000" w:themeColor="text1"/>
                <w:rPrChange w:id="56" w:author="Widyanto Adinugroho" w:date="2013-05-08T01:19:00Z">
                  <w:rPr>
                    <w:rFonts w:ascii="Bookman Old Style" w:hAnsi="Bookman Old Style"/>
                    <w:color w:val="auto"/>
                    <w:lang w:val="en-US"/>
                  </w:rPr>
                </w:rPrChange>
              </w:rPr>
            </w:pPr>
            <w:r w:rsidRPr="007D49F0">
              <w:rPr>
                <w:noProof/>
                <w:color w:val="000000" w:themeColor="text1"/>
                <w:rPrChange w:id="57" w:author="Widyanto Adinugroho" w:date="2013-05-08T01:19:00Z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</w:rPr>
                </w:rPrChange>
              </w:rPr>
              <w:t>:</w:t>
            </w:r>
          </w:p>
        </w:tc>
        <w:tc>
          <w:tcPr>
            <w:tcW w:w="7469" w:type="dxa"/>
          </w:tcPr>
          <w:p w:rsidR="007D49F0" w:rsidRPr="007D49F0" w:rsidDel="00C4022B" w:rsidRDefault="007D49F0" w:rsidP="007D49F0">
            <w:pPr>
              <w:ind w:right="42"/>
              <w:jc w:val="both"/>
              <w:rPr>
                <w:del w:id="58" w:author="Tegar Tegar" w:date="2013-05-06T20:38:00Z"/>
                <w:b/>
                <w:noProof/>
                <w:color w:val="000000" w:themeColor="text1"/>
                <w:rPrChange w:id="59" w:author="Widyanto Adinugroho" w:date="2013-05-08T01:19:00Z">
                  <w:rPr>
                    <w:del w:id="60" w:author="Tegar Tegar" w:date="2013-05-06T20:38:00Z"/>
                    <w:rFonts w:ascii="Bookman Old Style" w:hAnsi="Bookman Old Style"/>
                    <w:b/>
                    <w:color w:val="auto"/>
                    <w:lang w:val="en-US"/>
                  </w:rPr>
                </w:rPrChange>
              </w:rPr>
            </w:pPr>
            <w:r w:rsidRPr="007D49F0">
              <w:rPr>
                <w:noProof/>
                <w:color w:val="000000" w:themeColor="text1"/>
                <w:rPrChange w:id="61" w:author="Widyanto Adinugroho" w:date="2013-05-08T01:19:00Z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</w:rPr>
                </w:rPrChange>
              </w:rPr>
              <w:t>Persyaratan Teknis</w:t>
            </w:r>
            <w:r w:rsidRPr="007D49F0">
              <w:rPr>
                <w:noProof/>
                <w:color w:val="000000" w:themeColor="text1"/>
                <w:lang w:val="en-AU"/>
              </w:rPr>
              <w:t xml:space="preserve"> </w:t>
            </w:r>
            <w:r w:rsidRPr="007D49F0">
              <w:rPr>
                <w:noProof/>
                <w:color w:val="000000" w:themeColor="text1"/>
                <w:rPrChange w:id="62" w:author="Widyanto Adinugroho" w:date="2013-05-08T01:19:00Z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</w:rPr>
                </w:rPrChange>
              </w:rPr>
              <w:t>Kartu Cerdas</w:t>
            </w:r>
            <w:r w:rsidRPr="007D49F0">
              <w:rPr>
                <w:noProof/>
                <w:color w:val="000000" w:themeColor="text1"/>
              </w:rPr>
              <w:t xml:space="preserve"> Kontak </w:t>
            </w:r>
          </w:p>
          <w:p w:rsidR="007D49F0" w:rsidRPr="007D49F0" w:rsidRDefault="007D49F0" w:rsidP="007D49F0">
            <w:pPr>
              <w:ind w:right="42"/>
              <w:jc w:val="both"/>
              <w:rPr>
                <w:noProof/>
                <w:color w:val="000000" w:themeColor="text1"/>
                <w:rPrChange w:id="63" w:author="Widyanto Adinugroho" w:date="2013-05-08T01:19:00Z">
                  <w:rPr>
                    <w:rFonts w:ascii="Bookman Old Style" w:hAnsi="Bookman Old Style"/>
                    <w:color w:val="auto"/>
                    <w:lang w:val="en-US"/>
                  </w:rPr>
                </w:rPrChange>
              </w:rPr>
            </w:pPr>
            <w:r w:rsidRPr="007D49F0">
              <w:rPr>
                <w:noProof/>
                <w:color w:val="000000" w:themeColor="text1"/>
                <w:rPrChange w:id="64" w:author="Widyanto Adinugroho" w:date="2013-05-08T01:19:00Z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  <w:lang w:val="en-US"/>
                  </w:rPr>
                </w:rPrChange>
              </w:rPr>
              <w:t>(</w:t>
            </w:r>
            <w:r w:rsidRPr="007D49F0">
              <w:rPr>
                <w:i/>
                <w:noProof/>
                <w:color w:val="000000" w:themeColor="text1"/>
              </w:rPr>
              <w:t>C</w:t>
            </w:r>
            <w:r w:rsidRPr="007D49F0">
              <w:rPr>
                <w:i/>
                <w:noProof/>
                <w:color w:val="000000" w:themeColor="text1"/>
                <w:rPrChange w:id="65" w:author="Widyanto Adinugroho" w:date="2013-05-08T01:19:00Z">
                  <w:rPr>
                    <w:rFonts w:ascii="Bookman Old Style" w:hAnsi="Bookman Old Style" w:cs="Times New Roman"/>
                    <w:i/>
                    <w:color w:val="auto"/>
                    <w:sz w:val="20"/>
                    <w:szCs w:val="20"/>
                    <w:lang w:val="en-US"/>
                  </w:rPr>
                </w:rPrChange>
              </w:rPr>
              <w:t xml:space="preserve">ontact </w:t>
            </w:r>
            <w:r w:rsidRPr="007D49F0">
              <w:rPr>
                <w:i/>
                <w:noProof/>
                <w:color w:val="000000" w:themeColor="text1"/>
              </w:rPr>
              <w:t>S</w:t>
            </w:r>
            <w:r w:rsidRPr="007D49F0">
              <w:rPr>
                <w:i/>
                <w:noProof/>
                <w:color w:val="000000" w:themeColor="text1"/>
                <w:rPrChange w:id="66" w:author="Widyanto Adinugroho" w:date="2013-05-08T01:19:00Z">
                  <w:rPr>
                    <w:rFonts w:ascii="Bookman Old Style" w:hAnsi="Bookman Old Style" w:cs="Times New Roman"/>
                    <w:i/>
                    <w:color w:val="auto"/>
                    <w:sz w:val="20"/>
                    <w:szCs w:val="20"/>
                    <w:lang w:val="en-US"/>
                  </w:rPr>
                </w:rPrChange>
              </w:rPr>
              <w:t>mart</w:t>
            </w:r>
            <w:r w:rsidRPr="007D49F0">
              <w:rPr>
                <w:i/>
                <w:noProof/>
                <w:color w:val="000000" w:themeColor="text1"/>
              </w:rPr>
              <w:t>C</w:t>
            </w:r>
            <w:r w:rsidRPr="007D49F0">
              <w:rPr>
                <w:i/>
                <w:noProof/>
                <w:color w:val="000000" w:themeColor="text1"/>
                <w:rPrChange w:id="67" w:author="Widyanto Adinugroho" w:date="2013-05-08T01:19:00Z">
                  <w:rPr>
                    <w:rFonts w:ascii="Bookman Old Style" w:hAnsi="Bookman Old Style" w:cs="Times New Roman"/>
                    <w:i/>
                    <w:color w:val="auto"/>
                    <w:sz w:val="20"/>
                    <w:szCs w:val="20"/>
                    <w:lang w:val="en-US"/>
                  </w:rPr>
                </w:rPrChange>
              </w:rPr>
              <w:t>ard)</w:t>
            </w:r>
            <w:r w:rsidRPr="007D49F0">
              <w:rPr>
                <w:noProof/>
                <w:color w:val="000000" w:themeColor="text1"/>
              </w:rPr>
              <w:t>.</w:t>
            </w:r>
          </w:p>
          <w:p w:rsidR="007D49F0" w:rsidRPr="007D49F0" w:rsidRDefault="007D49F0" w:rsidP="007D49F0">
            <w:pPr>
              <w:ind w:right="43"/>
              <w:jc w:val="both"/>
              <w:rPr>
                <w:noProof/>
                <w:color w:val="000000" w:themeColor="text1"/>
                <w:lang w:val="en-AU"/>
              </w:rPr>
            </w:pPr>
            <w:r w:rsidRPr="007D49F0">
              <w:rPr>
                <w:noProof/>
                <w:color w:val="000000" w:themeColor="text1"/>
                <w:rPrChange w:id="68" w:author="Widyanto Adinugroho" w:date="2013-05-08T01:19:00Z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</w:rPr>
                </w:rPrChange>
              </w:rPr>
              <w:t>Kelengkapan Pengujian Kartu Cerdas</w:t>
            </w:r>
            <w:r w:rsidRPr="007D49F0">
              <w:rPr>
                <w:noProof/>
                <w:color w:val="000000" w:themeColor="text1"/>
              </w:rPr>
              <w:t xml:space="preserve"> Kontak.</w:t>
            </w:r>
          </w:p>
          <w:p w:rsidR="007D49F0" w:rsidRPr="007D49F0" w:rsidRDefault="007D49F0" w:rsidP="007D49F0">
            <w:pPr>
              <w:ind w:right="43"/>
              <w:jc w:val="both"/>
              <w:rPr>
                <w:noProof/>
                <w:color w:val="000000" w:themeColor="text1"/>
                <w:lang w:val="en-AU"/>
              </w:rPr>
            </w:pPr>
          </w:p>
          <w:p w:rsidR="007D49F0" w:rsidRPr="007D49F0" w:rsidRDefault="007D49F0" w:rsidP="007D49F0">
            <w:pPr>
              <w:ind w:right="43"/>
              <w:jc w:val="both"/>
              <w:rPr>
                <w:noProof/>
                <w:color w:val="000000" w:themeColor="text1"/>
                <w:lang w:val="en-AU"/>
                <w:rPrChange w:id="69" w:author="Widyanto Adinugroho" w:date="2013-05-08T01:19:00Z">
                  <w:rPr>
                    <w:rFonts w:ascii="Bookman Old Style" w:hAnsi="Bookman Old Style"/>
                    <w:color w:val="auto"/>
                    <w:lang w:val="en-US"/>
                  </w:rPr>
                </w:rPrChange>
              </w:rPr>
            </w:pPr>
            <w:r w:rsidRPr="007D49F0">
              <w:rPr>
                <w:noProof/>
                <w:color w:val="000000" w:themeColor="text1"/>
                <w:lang w:val="en-AU"/>
              </w:rPr>
              <w:t xml:space="preserve">Pelaksanaan </w:t>
            </w:r>
            <w:r w:rsidRPr="007D49F0">
              <w:rPr>
                <w:noProof/>
                <w:color w:val="000000" w:themeColor="text1"/>
                <w:rPrChange w:id="70" w:author="Widyanto Adinugroho" w:date="2013-05-08T01:19:00Z">
                  <w:rPr>
                    <w:rFonts w:ascii="Bookman Old Style" w:hAnsi="Bookman Old Style" w:cs="Times New Roman"/>
                    <w:color w:val="auto"/>
                    <w:sz w:val="20"/>
                    <w:szCs w:val="20"/>
                  </w:rPr>
                </w:rPrChange>
              </w:rPr>
              <w:t>Pengujian.</w:t>
            </w:r>
          </w:p>
        </w:tc>
      </w:tr>
    </w:tbl>
    <w:p w:rsidR="007D49F0" w:rsidRPr="007D49F0" w:rsidRDefault="007D49F0" w:rsidP="007D49F0">
      <w:pPr>
        <w:pStyle w:val="Heading1"/>
        <w:spacing w:before="0" w:after="0"/>
        <w:ind w:right="42"/>
        <w:jc w:val="center"/>
        <w:rPr>
          <w:b w:val="0"/>
          <w:noProof/>
          <w:color w:val="000000" w:themeColor="text1"/>
          <w:sz w:val="24"/>
          <w:szCs w:val="24"/>
          <w:rPrChange w:id="71" w:author="Widyanto Adinugroho" w:date="2013-05-08T01:19:00Z">
            <w:rPr>
              <w:rFonts w:ascii="Bookman Old Style" w:hAnsi="Bookman Old Style"/>
              <w:color w:val="auto"/>
              <w:sz w:val="24"/>
              <w:szCs w:val="24"/>
            </w:rPr>
          </w:rPrChange>
        </w:rPr>
      </w:pPr>
      <w:r w:rsidRPr="007D49F0">
        <w:rPr>
          <w:b w:val="0"/>
          <w:noProof/>
          <w:color w:val="000000" w:themeColor="text1"/>
          <w:sz w:val="24"/>
          <w:szCs w:val="24"/>
          <w:rPrChange w:id="72" w:author="Widyanto Adinugroho" w:date="2013-05-08T01:19:00Z">
            <w:rPr>
              <w:rFonts w:ascii="Bookman Old Style" w:hAnsi="Bookman Old Style"/>
              <w:b w:val="0"/>
              <w:bCs w:val="0"/>
              <w:color w:val="auto"/>
              <w:kern w:val="0"/>
              <w:sz w:val="24"/>
              <w:szCs w:val="24"/>
            </w:rPr>
          </w:rPrChange>
        </w:rPr>
        <w:t>BAB I</w:t>
      </w:r>
    </w:p>
    <w:p w:rsidR="007D49F0" w:rsidRPr="007D49F0" w:rsidRDefault="007D49F0" w:rsidP="007D49F0">
      <w:pPr>
        <w:ind w:right="42"/>
        <w:jc w:val="center"/>
        <w:rPr>
          <w:noProof/>
          <w:color w:val="000000" w:themeColor="text1"/>
          <w:rPrChange w:id="73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</w:pPr>
      <w:r w:rsidRPr="007D49F0">
        <w:rPr>
          <w:noProof/>
          <w:color w:val="000000" w:themeColor="text1"/>
          <w:rPrChange w:id="74" w:author="Widyanto Adinugroho" w:date="2013-05-08T01:19:00Z">
            <w:rPr>
              <w:rFonts w:ascii="Bookman Old Style" w:hAnsi="Bookman Old Style" w:cs="Times New Roman"/>
              <w:b/>
              <w:color w:val="auto"/>
              <w:sz w:val="20"/>
              <w:szCs w:val="20"/>
            </w:rPr>
          </w:rPrChange>
        </w:rPr>
        <w:t>KETENTUAN UMUM</w:t>
      </w:r>
    </w:p>
    <w:p w:rsidR="007D49F0" w:rsidRPr="007D49F0" w:rsidRDefault="007D49F0" w:rsidP="007D49F0">
      <w:pPr>
        <w:numPr>
          <w:ilvl w:val="0"/>
          <w:numId w:val="2"/>
        </w:numPr>
        <w:ind w:left="567" w:right="42" w:hanging="501"/>
        <w:rPr>
          <w:noProof/>
          <w:color w:val="000000" w:themeColor="text1"/>
          <w:rPrChange w:id="75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</w:pPr>
      <w:r w:rsidRPr="007D49F0">
        <w:rPr>
          <w:noProof/>
          <w:color w:val="000000" w:themeColor="text1"/>
          <w:lang w:val="en-AU"/>
        </w:rPr>
        <w:t>D</w:t>
      </w:r>
      <w:r w:rsidRPr="007D49F0">
        <w:rPr>
          <w:noProof/>
          <w:color w:val="000000" w:themeColor="text1"/>
          <w:rPrChange w:id="76" w:author="Widyanto Adinugroho" w:date="2013-05-08T01:19:00Z">
            <w:rPr>
              <w:rFonts w:ascii="Bookman Old Style" w:hAnsi="Bookman Old Style" w:cs="Times New Roman"/>
              <w:b/>
              <w:color w:val="auto"/>
              <w:sz w:val="20"/>
              <w:szCs w:val="20"/>
            </w:rPr>
          </w:rPrChange>
        </w:rPr>
        <w:t>efinisi</w:t>
      </w:r>
    </w:p>
    <w:p w:rsidR="007D49F0" w:rsidRPr="007D49F0" w:rsidRDefault="007D49F0" w:rsidP="007D49F0">
      <w:pPr>
        <w:ind w:left="540" w:right="42"/>
        <w:jc w:val="both"/>
        <w:rPr>
          <w:noProof/>
          <w:color w:val="000000" w:themeColor="text1"/>
          <w:rPrChange w:id="77" w:author="Widyanto Adinugroho" w:date="2013-05-08T01:19:00Z">
            <w:rPr>
              <w:rFonts w:ascii="Bookman Old Style" w:hAnsi="Bookman Old Style"/>
              <w:color w:val="000000"/>
              <w:lang w:val="en-US"/>
            </w:rPr>
          </w:rPrChange>
        </w:rPr>
      </w:pPr>
      <w:r w:rsidRPr="007D49F0">
        <w:rPr>
          <w:noProof/>
          <w:color w:val="000000" w:themeColor="text1"/>
          <w:rPrChange w:id="78" w:author="Widyanto Adinugroho" w:date="2013-05-08T01:19:00Z">
            <w:rPr>
              <w:rFonts w:ascii="Bookman Old Style" w:hAnsi="Bookman Old Style" w:cs="Times New Roman"/>
              <w:color w:val="000000"/>
              <w:sz w:val="20"/>
              <w:szCs w:val="20"/>
              <w:lang w:val="en-US"/>
            </w:rPr>
          </w:rPrChange>
        </w:rPr>
        <w:t xml:space="preserve">Kartu </w:t>
      </w:r>
      <w:r w:rsidRPr="007D49F0">
        <w:rPr>
          <w:noProof/>
          <w:color w:val="000000" w:themeColor="text1"/>
        </w:rPr>
        <w:t>c</w:t>
      </w:r>
      <w:r w:rsidRPr="007D49F0">
        <w:rPr>
          <w:noProof/>
          <w:color w:val="000000" w:themeColor="text1"/>
          <w:rPrChange w:id="79" w:author="Widyanto Adinugroho" w:date="2013-05-08T01:19:00Z">
            <w:rPr>
              <w:rFonts w:ascii="Bookman Old Style" w:hAnsi="Bookman Old Style" w:cs="Times New Roman"/>
              <w:color w:val="000000"/>
              <w:sz w:val="20"/>
              <w:szCs w:val="20"/>
              <w:lang w:val="en-US"/>
            </w:rPr>
          </w:rPrChange>
        </w:rPr>
        <w:t xml:space="preserve">erdas </w:t>
      </w:r>
      <w:r w:rsidRPr="007D49F0">
        <w:rPr>
          <w:noProof/>
          <w:color w:val="000000" w:themeColor="text1"/>
        </w:rPr>
        <w:t xml:space="preserve">kontak </w:t>
      </w:r>
      <w:r w:rsidRPr="007D49F0">
        <w:rPr>
          <w:noProof/>
          <w:color w:val="000000" w:themeColor="text1"/>
          <w:rPrChange w:id="80" w:author="Widyanto Adinugroho" w:date="2013-05-08T01:19:00Z">
            <w:rPr>
              <w:rFonts w:ascii="Bookman Old Style" w:hAnsi="Bookman Old Style" w:cs="Times New Roman"/>
              <w:color w:val="000000"/>
              <w:sz w:val="20"/>
              <w:szCs w:val="20"/>
              <w:lang w:val="en-US"/>
            </w:rPr>
          </w:rPrChange>
        </w:rPr>
        <w:t>(</w:t>
      </w:r>
      <w:r w:rsidRPr="007D49F0">
        <w:rPr>
          <w:i/>
          <w:noProof/>
          <w:color w:val="000000" w:themeColor="text1"/>
        </w:rPr>
        <w:t xml:space="preserve">contact </w:t>
      </w:r>
      <w:r w:rsidRPr="007D49F0">
        <w:rPr>
          <w:i/>
          <w:iCs/>
          <w:noProof/>
          <w:color w:val="000000" w:themeColor="text1"/>
          <w:rPrChange w:id="81" w:author="Widyanto Adinugroho" w:date="2013-05-08T01:19:00Z">
            <w:rPr>
              <w:rFonts w:ascii="Bookman Old Style" w:hAnsi="Bookman Old Style" w:cs="Times New Roman"/>
              <w:i/>
              <w:iCs/>
              <w:color w:val="000000"/>
              <w:sz w:val="20"/>
              <w:szCs w:val="20"/>
            </w:rPr>
          </w:rPrChange>
        </w:rPr>
        <w:t>smart card</w:t>
      </w:r>
      <w:r w:rsidRPr="007D49F0">
        <w:rPr>
          <w:noProof/>
          <w:color w:val="000000" w:themeColor="text1"/>
          <w:rPrChange w:id="82" w:author="Widyanto Adinugroho" w:date="2013-05-08T01:19:00Z">
            <w:rPr>
              <w:rFonts w:ascii="Bookman Old Style" w:hAnsi="Bookman Old Style" w:cs="Times New Roman"/>
              <w:color w:val="000000"/>
              <w:sz w:val="20"/>
              <w:szCs w:val="20"/>
            </w:rPr>
          </w:rPrChange>
        </w:rPr>
        <w:t>) adalah sebuah perangkat yang memiliki satu atau lebih cip rangkaian terintegrasi (</w:t>
      </w:r>
      <w:r w:rsidRPr="007D49F0">
        <w:rPr>
          <w:i/>
          <w:noProof/>
          <w:color w:val="000000" w:themeColor="text1"/>
          <w:rPrChange w:id="83" w:author="Widyanto Adinugroho" w:date="2013-05-08T01:19:00Z">
            <w:rPr>
              <w:rFonts w:ascii="Bookman Old Style" w:hAnsi="Bookman Old Style" w:cs="Times New Roman"/>
              <w:i/>
              <w:color w:val="000000"/>
              <w:sz w:val="20"/>
              <w:szCs w:val="20"/>
              <w:lang w:val="en-US"/>
            </w:rPr>
          </w:rPrChange>
        </w:rPr>
        <w:t>integrated circuit chip</w:t>
      </w:r>
      <w:r w:rsidRPr="007D49F0">
        <w:rPr>
          <w:noProof/>
          <w:color w:val="000000" w:themeColor="text1"/>
          <w:rPrChange w:id="84" w:author="Widyanto Adinugroho" w:date="2013-05-08T01:19:00Z">
            <w:rPr>
              <w:rFonts w:ascii="Bookman Old Style" w:hAnsi="Bookman Old Style" w:cs="Times New Roman"/>
              <w:color w:val="000000"/>
              <w:sz w:val="20"/>
              <w:szCs w:val="20"/>
              <w:lang w:val="en-US"/>
            </w:rPr>
          </w:rPrChange>
        </w:rPr>
        <w:t>/IC</w:t>
      </w:r>
      <w:r w:rsidRPr="007D49F0">
        <w:rPr>
          <w:i/>
          <w:noProof/>
          <w:color w:val="000000" w:themeColor="text1"/>
          <w:rPrChange w:id="85" w:author="Widyanto Adinugroho" w:date="2013-05-08T01:19:00Z">
            <w:rPr>
              <w:rFonts w:ascii="Bookman Old Style" w:hAnsi="Bookman Old Style" w:cs="Times New Roman"/>
              <w:i/>
              <w:color w:val="000000"/>
              <w:sz w:val="20"/>
              <w:szCs w:val="20"/>
              <w:lang w:val="en-US"/>
            </w:rPr>
          </w:rPrChange>
        </w:rPr>
        <w:t xml:space="preserve"> chip</w:t>
      </w:r>
      <w:r w:rsidRPr="007D49F0">
        <w:rPr>
          <w:noProof/>
          <w:color w:val="000000" w:themeColor="text1"/>
          <w:rPrChange w:id="86" w:author="Widyanto Adinugroho" w:date="2013-05-08T01:19:00Z">
            <w:rPr>
              <w:rFonts w:ascii="Bookman Old Style" w:hAnsi="Bookman Old Style" w:cs="Times New Roman"/>
              <w:i/>
              <w:color w:val="000000"/>
              <w:sz w:val="20"/>
              <w:szCs w:val="20"/>
              <w:lang w:val="en-US"/>
            </w:rPr>
          </w:rPrChange>
        </w:rPr>
        <w:t>) yang terbentuk dari komponen prosesor, memori, dan antarmuka komunikasi</w:t>
      </w:r>
      <w:r w:rsidRPr="007D49F0">
        <w:rPr>
          <w:noProof/>
          <w:color w:val="000000" w:themeColor="text1"/>
        </w:rPr>
        <w:t xml:space="preserve"> dan bersifat konduktif</w:t>
      </w:r>
      <w:r w:rsidRPr="007D49F0">
        <w:rPr>
          <w:noProof/>
          <w:color w:val="000000" w:themeColor="text1"/>
          <w:rPrChange w:id="87" w:author="Widyanto Adinugroho" w:date="2013-05-08T01:19:00Z">
            <w:rPr>
              <w:rFonts w:ascii="Bookman Old Style" w:hAnsi="Bookman Old Style" w:cs="Times New Roman"/>
              <w:color w:val="000000"/>
              <w:sz w:val="20"/>
              <w:szCs w:val="20"/>
              <w:lang w:val="en-US"/>
            </w:rPr>
          </w:rPrChange>
        </w:rPr>
        <w:t>.</w:t>
      </w:r>
    </w:p>
    <w:p w:rsidR="007D49F0" w:rsidRPr="007D49F0" w:rsidRDefault="007D49F0" w:rsidP="007D49F0">
      <w:pPr>
        <w:numPr>
          <w:ilvl w:val="0"/>
          <w:numId w:val="2"/>
        </w:numPr>
        <w:ind w:left="567" w:right="42" w:hanging="501"/>
        <w:rPr>
          <w:rFonts w:eastAsia="MS Mincho" w:cs="Helvetica"/>
          <w:noProof/>
          <w:color w:val="000000" w:themeColor="text1"/>
          <w:lang w:eastAsia="en-US"/>
          <w:rPrChange w:id="88" w:author="Widyanto Adinugroho" w:date="2013-05-08T01:19:00Z">
            <w:rPr>
              <w:rFonts w:ascii="Bookman Old Style" w:eastAsia="MS Mincho" w:hAnsi="Bookman Old Style" w:cs="Helvetica"/>
              <w:b/>
              <w:color w:val="auto"/>
              <w:sz w:val="18"/>
              <w:szCs w:val="18"/>
              <w:lang w:val="en-US" w:eastAsia="en-US"/>
            </w:rPr>
          </w:rPrChange>
        </w:rPr>
      </w:pPr>
      <w:r w:rsidRPr="007D49F0">
        <w:rPr>
          <w:noProof/>
          <w:color w:val="000000" w:themeColor="text1"/>
          <w:rPrChange w:id="89" w:author="Widyanto Adinugroho" w:date="2013-05-08T01:19:00Z">
            <w:rPr>
              <w:rFonts w:ascii="Bookman Old Style" w:hAnsi="Bookman Old Style" w:cs="Times New Roman"/>
              <w:b/>
              <w:color w:val="auto"/>
              <w:sz w:val="20"/>
              <w:szCs w:val="20"/>
            </w:rPr>
          </w:rPrChange>
        </w:rPr>
        <w:t>Konfigurasi</w:t>
      </w:r>
    </w:p>
    <w:p w:rsidR="007D49F0" w:rsidRPr="007D49F0" w:rsidRDefault="007D49F0" w:rsidP="007D49F0">
      <w:pPr>
        <w:pStyle w:val="ListParagraph"/>
        <w:numPr>
          <w:ilvl w:val="1"/>
          <w:numId w:val="2"/>
        </w:numPr>
        <w:ind w:left="895" w:right="42" w:hanging="343"/>
        <w:jc w:val="both"/>
        <w:rPr>
          <w:rFonts w:eastAsia="MS Mincho" w:cs="Helvetica"/>
          <w:noProof/>
          <w:color w:val="000000" w:themeColor="text1"/>
          <w:lang w:eastAsia="en-US"/>
        </w:rPr>
      </w:pPr>
      <w:r w:rsidRPr="007D49F0">
        <w:rPr>
          <w:rFonts w:eastAsia="MS Mincho" w:cs="Helvetica"/>
          <w:noProof/>
          <w:color w:val="000000" w:themeColor="text1"/>
          <w:lang w:eastAsia="en-US"/>
        </w:rPr>
        <w:t>Ukuran Kartu</w:t>
      </w:r>
    </w:p>
    <w:p w:rsidR="007D49F0" w:rsidRPr="007D49F0" w:rsidRDefault="007D49F0" w:rsidP="007D49F0">
      <w:pPr>
        <w:pStyle w:val="ListParagraph"/>
        <w:ind w:left="783" w:right="42"/>
        <w:jc w:val="both"/>
        <w:rPr>
          <w:rFonts w:eastAsia="MS Mincho" w:cs="Helvetica"/>
          <w:b/>
          <w:noProof/>
          <w:color w:val="000000" w:themeColor="text1"/>
          <w:lang w:eastAsia="en-US"/>
        </w:rPr>
      </w:pPr>
      <w:r w:rsidRPr="007D49F0">
        <w:rPr>
          <w:rFonts w:eastAsia="MS Mincho" w:cs="Helvetica"/>
          <w:b/>
          <w:noProof/>
          <w:color w:val="000000" w:themeColor="text1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A944BB2" wp14:editId="2628E4C0">
            <wp:simplePos x="0" y="0"/>
            <wp:positionH relativeFrom="margin">
              <wp:align>center</wp:align>
            </wp:positionH>
            <wp:positionV relativeFrom="paragraph">
              <wp:posOffset>286385</wp:posOffset>
            </wp:positionV>
            <wp:extent cx="3562350" cy="2171700"/>
            <wp:effectExtent l="0" t="0" r="0" b="0"/>
            <wp:wrapTopAndBottom/>
            <wp:docPr id="3" name="Picture 1" descr="UserHome:Desktop:Ukuran Kar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Home:Desktop:Ukuran Kart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9F0" w:rsidRPr="007D49F0" w:rsidRDefault="007D49F0" w:rsidP="007D49F0">
      <w:pPr>
        <w:pStyle w:val="ListParagraph"/>
        <w:ind w:left="783" w:right="42"/>
        <w:jc w:val="center"/>
        <w:rPr>
          <w:rFonts w:eastAsia="MS Mincho" w:cs="Helvetica"/>
          <w:noProof/>
          <w:color w:val="000000" w:themeColor="text1"/>
          <w:lang w:eastAsia="en-US"/>
        </w:rPr>
      </w:pPr>
      <w:r w:rsidRPr="007D49F0">
        <w:rPr>
          <w:rFonts w:eastAsia="MS Mincho" w:cs="Helvetica"/>
          <w:noProof/>
          <w:color w:val="000000" w:themeColor="text1"/>
          <w:lang w:eastAsia="en-US"/>
        </w:rPr>
        <w:t>Gambar 1. Ukuran kartu (ISO/IEC 7810:2003)</w:t>
      </w:r>
    </w:p>
    <w:p w:rsidR="007D49F0" w:rsidRPr="007D49F0" w:rsidRDefault="007D49F0" w:rsidP="007D49F0">
      <w:pPr>
        <w:pStyle w:val="ListParagraph"/>
        <w:ind w:left="783" w:right="42"/>
        <w:jc w:val="both"/>
        <w:rPr>
          <w:rFonts w:eastAsia="MS Mincho" w:cs="Helvetica"/>
          <w:b/>
          <w:noProof/>
          <w:color w:val="000000" w:themeColor="text1"/>
          <w:lang w:eastAsia="en-US"/>
        </w:rPr>
      </w:pPr>
    </w:p>
    <w:tbl>
      <w:tblPr>
        <w:tblStyle w:val="TableGrid"/>
        <w:tblW w:w="0" w:type="auto"/>
        <w:jc w:val="right"/>
        <w:tblInd w:w="394" w:type="dxa"/>
        <w:tblLook w:val="04A0" w:firstRow="1" w:lastRow="0" w:firstColumn="1" w:lastColumn="0" w:noHBand="0" w:noVBand="1"/>
      </w:tblPr>
      <w:tblGrid>
        <w:gridCol w:w="1162"/>
        <w:gridCol w:w="954"/>
        <w:gridCol w:w="954"/>
        <w:gridCol w:w="955"/>
        <w:gridCol w:w="955"/>
        <w:gridCol w:w="955"/>
        <w:gridCol w:w="955"/>
        <w:gridCol w:w="955"/>
        <w:gridCol w:w="955"/>
      </w:tblGrid>
      <w:tr w:rsidR="007D49F0" w:rsidRPr="007D49F0" w:rsidTr="007D49F0">
        <w:trPr>
          <w:jc w:val="right"/>
        </w:trPr>
        <w:tc>
          <w:tcPr>
            <w:tcW w:w="1767" w:type="dxa"/>
            <w:vMerge w:val="restart"/>
          </w:tcPr>
          <w:p w:rsidR="007D49F0" w:rsidRPr="007D49F0" w:rsidRDefault="007D49F0" w:rsidP="007D49F0">
            <w:pPr>
              <w:pStyle w:val="ListParagraph"/>
              <w:ind w:left="0" w:right="42"/>
              <w:jc w:val="both"/>
              <w:rPr>
                <w:rFonts w:eastAsia="MS Mincho" w:cs="Helvetica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gridSpan w:val="2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b/>
                <w:noProof/>
                <w:color w:val="000000" w:themeColor="text1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876" w:type="dxa"/>
            <w:gridSpan w:val="2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b/>
                <w:noProof/>
                <w:color w:val="000000" w:themeColor="text1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1475" w:type="dxa"/>
            <w:gridSpan w:val="2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b/>
                <w:noProof/>
                <w:color w:val="000000" w:themeColor="text1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1475" w:type="dxa"/>
            <w:gridSpan w:val="2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b/>
                <w:noProof/>
                <w:color w:val="000000" w:themeColor="text1"/>
                <w:sz w:val="24"/>
                <w:szCs w:val="24"/>
                <w:lang w:eastAsia="en-US"/>
              </w:rPr>
              <w:t>d</w:t>
            </w:r>
          </w:p>
        </w:tc>
      </w:tr>
      <w:tr w:rsidR="007D49F0" w:rsidRPr="007D49F0" w:rsidTr="007D49F0">
        <w:trPr>
          <w:jc w:val="right"/>
        </w:trPr>
        <w:tc>
          <w:tcPr>
            <w:tcW w:w="1767" w:type="dxa"/>
            <w:vMerge/>
          </w:tcPr>
          <w:p w:rsidR="007D49F0" w:rsidRPr="007D49F0" w:rsidRDefault="007D49F0" w:rsidP="007D49F0">
            <w:pPr>
              <w:pStyle w:val="ListParagraph"/>
              <w:ind w:left="0" w:right="42"/>
              <w:jc w:val="both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maks</w:t>
            </w:r>
          </w:p>
        </w:tc>
        <w:tc>
          <w:tcPr>
            <w:tcW w:w="938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min</w:t>
            </w:r>
          </w:p>
        </w:tc>
        <w:tc>
          <w:tcPr>
            <w:tcW w:w="938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maks</w:t>
            </w:r>
          </w:p>
        </w:tc>
        <w:tc>
          <w:tcPr>
            <w:tcW w:w="938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min</w:t>
            </w:r>
          </w:p>
        </w:tc>
        <w:tc>
          <w:tcPr>
            <w:tcW w:w="791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maks</w:t>
            </w:r>
          </w:p>
        </w:tc>
        <w:tc>
          <w:tcPr>
            <w:tcW w:w="684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min</w:t>
            </w:r>
          </w:p>
        </w:tc>
        <w:tc>
          <w:tcPr>
            <w:tcW w:w="791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maks</w:t>
            </w:r>
          </w:p>
        </w:tc>
        <w:tc>
          <w:tcPr>
            <w:tcW w:w="684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min</w:t>
            </w:r>
          </w:p>
        </w:tc>
      </w:tr>
      <w:tr w:rsidR="007D49F0" w:rsidRPr="007D49F0" w:rsidTr="007D49F0">
        <w:trPr>
          <w:jc w:val="right"/>
        </w:trPr>
        <w:tc>
          <w:tcPr>
            <w:tcW w:w="1767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both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ID-1</w:t>
            </w:r>
          </w:p>
          <w:p w:rsidR="007D49F0" w:rsidRPr="007D49F0" w:rsidRDefault="007D49F0" w:rsidP="007D49F0">
            <w:pPr>
              <w:pStyle w:val="ListParagraph"/>
              <w:ind w:left="0" w:right="42"/>
              <w:jc w:val="both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Unused card</w:t>
            </w:r>
          </w:p>
        </w:tc>
        <w:tc>
          <w:tcPr>
            <w:tcW w:w="938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85,72</w:t>
            </w:r>
          </w:p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(3,375)</w:t>
            </w:r>
          </w:p>
        </w:tc>
        <w:tc>
          <w:tcPr>
            <w:tcW w:w="938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85,47</w:t>
            </w:r>
          </w:p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(3,365)</w:t>
            </w:r>
          </w:p>
        </w:tc>
        <w:tc>
          <w:tcPr>
            <w:tcW w:w="938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54,03</w:t>
            </w:r>
          </w:p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(2,127)</w:t>
            </w:r>
          </w:p>
        </w:tc>
        <w:tc>
          <w:tcPr>
            <w:tcW w:w="938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53,92</w:t>
            </w:r>
          </w:p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(2,123)</w:t>
            </w:r>
          </w:p>
        </w:tc>
        <w:tc>
          <w:tcPr>
            <w:tcW w:w="791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3,48</w:t>
            </w:r>
          </w:p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(0,137)</w:t>
            </w:r>
          </w:p>
        </w:tc>
        <w:tc>
          <w:tcPr>
            <w:tcW w:w="684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2,88</w:t>
            </w:r>
          </w:p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(0,133)</w:t>
            </w:r>
          </w:p>
        </w:tc>
        <w:tc>
          <w:tcPr>
            <w:tcW w:w="791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0,84</w:t>
            </w:r>
          </w:p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(0,033)</w:t>
            </w:r>
          </w:p>
        </w:tc>
        <w:tc>
          <w:tcPr>
            <w:tcW w:w="684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0,68</w:t>
            </w:r>
          </w:p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(0,027)</w:t>
            </w:r>
          </w:p>
        </w:tc>
      </w:tr>
      <w:tr w:rsidR="007D49F0" w:rsidRPr="007D49F0" w:rsidTr="007D49F0">
        <w:trPr>
          <w:jc w:val="right"/>
        </w:trPr>
        <w:tc>
          <w:tcPr>
            <w:tcW w:w="1767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both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ID-1</w:t>
            </w:r>
          </w:p>
          <w:p w:rsidR="007D49F0" w:rsidRPr="007D49F0" w:rsidRDefault="007D49F0" w:rsidP="007D49F0">
            <w:pPr>
              <w:pStyle w:val="ListParagraph"/>
              <w:ind w:left="0" w:right="42"/>
              <w:jc w:val="both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Returned card</w:t>
            </w:r>
          </w:p>
        </w:tc>
        <w:tc>
          <w:tcPr>
            <w:tcW w:w="938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85,90</w:t>
            </w:r>
          </w:p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(3,382)</w:t>
            </w:r>
          </w:p>
        </w:tc>
        <w:tc>
          <w:tcPr>
            <w:tcW w:w="938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85,47</w:t>
            </w:r>
          </w:p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(3,365)</w:t>
            </w:r>
          </w:p>
        </w:tc>
        <w:tc>
          <w:tcPr>
            <w:tcW w:w="938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54,18</w:t>
            </w:r>
          </w:p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(2,133)</w:t>
            </w:r>
          </w:p>
        </w:tc>
        <w:tc>
          <w:tcPr>
            <w:tcW w:w="938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53,92</w:t>
            </w:r>
          </w:p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(2,123)</w:t>
            </w:r>
          </w:p>
        </w:tc>
        <w:tc>
          <w:tcPr>
            <w:tcW w:w="791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3,48</w:t>
            </w:r>
          </w:p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(0,137)</w:t>
            </w:r>
          </w:p>
        </w:tc>
        <w:tc>
          <w:tcPr>
            <w:tcW w:w="684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2,88</w:t>
            </w:r>
          </w:p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(0,133)</w:t>
            </w:r>
          </w:p>
        </w:tc>
        <w:tc>
          <w:tcPr>
            <w:tcW w:w="791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0,84</w:t>
            </w:r>
          </w:p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(0,033)</w:t>
            </w:r>
          </w:p>
        </w:tc>
        <w:tc>
          <w:tcPr>
            <w:tcW w:w="684" w:type="dxa"/>
          </w:tcPr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0,68</w:t>
            </w:r>
          </w:p>
          <w:p w:rsidR="007D49F0" w:rsidRPr="007D49F0" w:rsidRDefault="007D49F0" w:rsidP="007D49F0">
            <w:pPr>
              <w:pStyle w:val="ListParagraph"/>
              <w:ind w:left="0" w:right="42"/>
              <w:jc w:val="center"/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7D49F0">
              <w:rPr>
                <w:rFonts w:eastAsia="MS Mincho" w:cs="Helvetica"/>
                <w:noProof/>
                <w:color w:val="000000" w:themeColor="text1"/>
                <w:sz w:val="24"/>
                <w:szCs w:val="24"/>
                <w:lang w:eastAsia="en-US"/>
              </w:rPr>
              <w:t>(0,027)</w:t>
            </w:r>
          </w:p>
        </w:tc>
      </w:tr>
    </w:tbl>
    <w:p w:rsidR="007D49F0" w:rsidRPr="007D49F0" w:rsidRDefault="007D49F0" w:rsidP="007D49F0">
      <w:pPr>
        <w:pStyle w:val="ListParagraph"/>
        <w:ind w:left="783" w:right="42"/>
        <w:jc w:val="both"/>
        <w:rPr>
          <w:rFonts w:eastAsia="MS Mincho" w:cs="Helvetica"/>
          <w:b/>
          <w:noProof/>
          <w:color w:val="000000" w:themeColor="text1"/>
          <w:lang w:eastAsia="en-US"/>
        </w:rPr>
      </w:pPr>
    </w:p>
    <w:p w:rsidR="007D49F0" w:rsidRPr="007D49F0" w:rsidRDefault="007D49F0" w:rsidP="007D49F0">
      <w:pPr>
        <w:pStyle w:val="ListParagraph"/>
        <w:ind w:left="783" w:right="42"/>
        <w:jc w:val="center"/>
        <w:rPr>
          <w:rFonts w:eastAsia="MS Mincho" w:cs="Helvetica"/>
          <w:noProof/>
          <w:color w:val="000000" w:themeColor="text1"/>
          <w:lang w:eastAsia="en-US"/>
        </w:rPr>
      </w:pPr>
      <w:r w:rsidRPr="007D49F0">
        <w:rPr>
          <w:rFonts w:eastAsia="MS Mincho" w:cs="Helvetica"/>
          <w:noProof/>
          <w:color w:val="000000" w:themeColor="text1"/>
          <w:lang w:eastAsia="en-US"/>
        </w:rPr>
        <w:t>Tabel 1. Ukuran kartu (ISO/IEC 7810:2003)</w:t>
      </w:r>
    </w:p>
    <w:p w:rsidR="007D49F0" w:rsidRPr="007D49F0" w:rsidRDefault="007D49F0" w:rsidP="007D49F0">
      <w:pPr>
        <w:pStyle w:val="ListParagraph"/>
        <w:ind w:left="783" w:right="42"/>
        <w:jc w:val="both"/>
        <w:rPr>
          <w:rFonts w:eastAsia="MS Mincho" w:cs="Helvetica"/>
          <w:b/>
          <w:noProof/>
          <w:color w:val="000000" w:themeColor="text1"/>
          <w:lang w:eastAsia="en-US"/>
        </w:rPr>
      </w:pPr>
    </w:p>
    <w:p w:rsidR="007D49F0" w:rsidRPr="007D49F0" w:rsidRDefault="007D49F0" w:rsidP="007D49F0">
      <w:pPr>
        <w:pStyle w:val="ListParagraph"/>
        <w:numPr>
          <w:ilvl w:val="1"/>
          <w:numId w:val="2"/>
        </w:numPr>
        <w:ind w:left="851" w:right="42" w:hanging="343"/>
        <w:jc w:val="both"/>
        <w:rPr>
          <w:rFonts w:eastAsia="MS Mincho" w:cs="Helvetica"/>
          <w:noProof/>
          <w:color w:val="000000" w:themeColor="text1"/>
          <w:lang w:eastAsia="en-US"/>
          <w:rPrChange w:id="90" w:author="Widyanto Adinugroho" w:date="2013-05-08T01:19:00Z">
            <w:rPr>
              <w:rFonts w:ascii="Bookman Old Style" w:eastAsia="MS Mincho" w:hAnsi="Bookman Old Style" w:cs="Helvetica"/>
              <w:b/>
              <w:color w:val="auto"/>
              <w:sz w:val="18"/>
              <w:szCs w:val="18"/>
              <w:lang w:val="en-US" w:eastAsia="en-US"/>
            </w:rPr>
          </w:rPrChange>
        </w:rPr>
      </w:pPr>
      <w:r w:rsidRPr="007D49F0">
        <w:rPr>
          <w:rFonts w:eastAsia="MS Mincho" w:cs="Helvetica"/>
          <w:noProof/>
          <w:color w:val="000000" w:themeColor="text1"/>
          <w:lang w:eastAsia="en-US"/>
        </w:rPr>
        <w:t>Posisi Elemen Kontak</w:t>
      </w:r>
    </w:p>
    <w:p w:rsidR="007D49F0" w:rsidRPr="007D49F0" w:rsidRDefault="007D49F0" w:rsidP="007D49F0">
      <w:pPr>
        <w:ind w:left="567" w:right="42"/>
        <w:rPr>
          <w:rFonts w:eastAsia="MS Mincho" w:cs="Helvetica"/>
          <w:b/>
          <w:noProof/>
          <w:color w:val="000000" w:themeColor="text1"/>
          <w:lang w:eastAsia="en-US"/>
          <w:rPrChange w:id="91" w:author="Widyanto Adinugroho" w:date="2013-05-08T01:19:00Z">
            <w:rPr>
              <w:rFonts w:ascii="Bookman Old Style" w:eastAsia="MS Mincho" w:hAnsi="Bookman Old Style" w:cs="Helvetica"/>
              <w:b/>
              <w:color w:val="auto"/>
              <w:sz w:val="18"/>
              <w:szCs w:val="18"/>
              <w:lang w:eastAsia="en-US"/>
            </w:rPr>
          </w:rPrChange>
        </w:rPr>
      </w:pPr>
      <w:r w:rsidRPr="007D49F0">
        <w:rPr>
          <w:rFonts w:eastAsia="MS Mincho" w:cs="Helvetica"/>
          <w:b/>
          <w:noProof/>
          <w:color w:val="000000" w:themeColor="text1"/>
          <w:lang w:val="en-US" w:eastAsia="en-US"/>
        </w:rPr>
        <w:drawing>
          <wp:inline distT="0" distB="0" distL="0" distR="0" wp14:anchorId="09DC619C" wp14:editId="66995890">
            <wp:extent cx="4894580" cy="5064159"/>
            <wp:effectExtent l="19050" t="0" r="1270" b="0"/>
            <wp:docPr id="5" name="Picture 2" descr="UserHome:Desktop:Pos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erHome:Desktop:Posis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80" cy="506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9F0" w:rsidRPr="007D49F0" w:rsidRDefault="007D49F0" w:rsidP="007D49F0">
      <w:pPr>
        <w:ind w:left="1980" w:right="42" w:hanging="1440"/>
        <w:jc w:val="both"/>
        <w:rPr>
          <w:rFonts w:eastAsia="MS Mincho" w:cs="Helvetica"/>
          <w:noProof/>
          <w:color w:val="000000" w:themeColor="text1"/>
          <w:lang w:val="en-AU" w:eastAsia="en-US"/>
        </w:rPr>
      </w:pPr>
      <w:r w:rsidRPr="007D49F0">
        <w:rPr>
          <w:rFonts w:eastAsia="MS Mincho" w:cs="Helvetica"/>
          <w:noProof/>
          <w:color w:val="000000" w:themeColor="text1"/>
          <w:lang w:eastAsia="en-US"/>
        </w:rPr>
        <w:t>Gambar 2. Posisi kontak dalam kartu cerdas kontak (</w:t>
      </w:r>
      <w:r w:rsidRPr="007D49F0">
        <w:rPr>
          <w:rFonts w:eastAsia="MS Mincho" w:cs="Helvetica"/>
          <w:i/>
          <w:noProof/>
          <w:color w:val="000000" w:themeColor="text1"/>
          <w:lang w:eastAsia="en-US"/>
        </w:rPr>
        <w:t>contact smart card</w:t>
      </w:r>
      <w:r w:rsidRPr="007D49F0">
        <w:rPr>
          <w:rFonts w:eastAsia="MS Mincho" w:cs="Helvetica"/>
          <w:noProof/>
          <w:color w:val="000000" w:themeColor="text1"/>
          <w:lang w:eastAsia="en-US"/>
        </w:rPr>
        <w:t>) (ISO/IEC 7816-2:2007)</w:t>
      </w:r>
    </w:p>
    <w:p w:rsidR="007D49F0" w:rsidRPr="007D49F0" w:rsidRDefault="007D49F0" w:rsidP="007D49F0">
      <w:pPr>
        <w:ind w:right="42" w:firstLine="567"/>
        <w:jc w:val="center"/>
        <w:rPr>
          <w:rFonts w:eastAsia="MS Mincho" w:cs="Helvetica"/>
          <w:noProof/>
          <w:color w:val="000000" w:themeColor="text1"/>
          <w:lang w:val="en-AU" w:eastAsia="en-US"/>
        </w:rPr>
      </w:pPr>
    </w:p>
    <w:p w:rsidR="007D49F0" w:rsidRPr="007D49F0" w:rsidRDefault="007D49F0" w:rsidP="007D49F0">
      <w:pPr>
        <w:ind w:right="42" w:firstLine="567"/>
        <w:rPr>
          <w:rFonts w:eastAsia="MS Mincho" w:cs="Helvetica"/>
          <w:noProof/>
          <w:color w:val="000000" w:themeColor="text1"/>
          <w:lang w:eastAsia="en-US"/>
          <w:rPrChange w:id="92" w:author="Widyanto Adinugroho" w:date="2013-05-08T01:19:00Z">
            <w:rPr>
              <w:rFonts w:ascii="Bookman Old Style" w:eastAsia="MS Mincho" w:hAnsi="Bookman Old Style" w:cs="Helvetica"/>
              <w:b/>
              <w:color w:val="auto"/>
              <w:lang w:eastAsia="en-US"/>
            </w:rPr>
          </w:rPrChange>
        </w:rPr>
      </w:pPr>
      <w:del w:id="93" w:author="Widyanto Adinugroho" w:date="2013-05-08T01:08:00Z">
        <w:r w:rsidRPr="007D49F0">
          <w:rPr>
            <w:rFonts w:eastAsia="MS Mincho" w:cs="Helvetica"/>
            <w:noProof/>
            <w:color w:val="000000" w:themeColor="text1"/>
            <w:lang w:eastAsia="en-US"/>
            <w:rPrChange w:id="94" w:author="Widyanto Adinugroho" w:date="2013-05-08T01:19:00Z">
              <w:rPr>
                <w:rFonts w:ascii="Bookman Old Style" w:eastAsia="MS Mincho" w:hAnsi="Bookman Old Style" w:cs="Helvetica"/>
                <w:b/>
                <w:color w:val="auto"/>
                <w:sz w:val="20"/>
                <w:szCs w:val="20"/>
                <w:lang w:eastAsia="en-US"/>
              </w:rPr>
            </w:rPrChange>
          </w:rPr>
          <w:delText xml:space="preserve">Fungsi </w:delText>
        </w:r>
      </w:del>
      <w:ins w:id="95" w:author="Widyanto Adinugroho" w:date="2013-05-08T01:08:00Z">
        <w:r w:rsidRPr="007D49F0">
          <w:rPr>
            <w:rFonts w:eastAsia="MS Mincho" w:cs="Helvetica"/>
            <w:noProof/>
            <w:color w:val="000000" w:themeColor="text1"/>
            <w:lang w:eastAsia="en-US"/>
            <w:rPrChange w:id="96" w:author="Widyanto Adinugroho" w:date="2013-05-08T01:19:00Z">
              <w:rPr>
                <w:rFonts w:ascii="Bookman Old Style" w:eastAsia="MS Mincho" w:hAnsi="Bookman Old Style" w:cs="Helvetica"/>
                <w:b/>
                <w:color w:val="auto"/>
                <w:sz w:val="20"/>
                <w:szCs w:val="20"/>
                <w:lang w:eastAsia="en-US"/>
              </w:rPr>
            </w:rPrChange>
          </w:rPr>
          <w:t xml:space="preserve">Keterangan gambar </w:t>
        </w:r>
      </w:ins>
      <w:r w:rsidRPr="007D49F0">
        <w:rPr>
          <w:rFonts w:eastAsia="MS Mincho" w:cs="Helvetica"/>
          <w:noProof/>
          <w:color w:val="000000" w:themeColor="text1"/>
          <w:lang w:eastAsia="en-US"/>
          <w:rPrChange w:id="97" w:author="Widyanto Adinugroho" w:date="2013-05-08T01:19:00Z">
            <w:rPr>
              <w:rFonts w:ascii="Bookman Old Style" w:eastAsia="MS Mincho" w:hAnsi="Bookman Old Style" w:cs="Helvetica"/>
              <w:b/>
              <w:color w:val="auto"/>
              <w:sz w:val="20"/>
              <w:szCs w:val="20"/>
              <w:lang w:eastAsia="en-US"/>
            </w:rPr>
          </w:rPrChange>
        </w:rPr>
        <w:t>:</w:t>
      </w:r>
    </w:p>
    <w:p w:rsidR="007D49F0" w:rsidRPr="007D49F0" w:rsidRDefault="007D49F0" w:rsidP="007D49F0">
      <w:pPr>
        <w:ind w:left="567" w:right="42"/>
        <w:rPr>
          <w:rFonts w:eastAsia="MS Mincho" w:cs="Helvetica"/>
          <w:noProof/>
          <w:color w:val="000000" w:themeColor="text1"/>
          <w:lang w:eastAsia="en-US"/>
          <w:rPrChange w:id="98" w:author="Widyanto Adinugroho" w:date="2013-05-08T01:19:00Z">
            <w:rPr>
              <w:rFonts w:ascii="Bookman Old Style" w:eastAsia="MS Mincho" w:hAnsi="Bookman Old Style" w:cs="Helvetica"/>
              <w:b/>
              <w:color w:val="auto"/>
              <w:lang w:eastAsia="en-US"/>
            </w:rPr>
          </w:rPrChange>
        </w:rPr>
      </w:pPr>
      <w:r w:rsidRPr="007D49F0">
        <w:rPr>
          <w:rFonts w:eastAsia="MS Mincho" w:cs="Helvetica"/>
          <w:noProof/>
          <w:color w:val="000000" w:themeColor="text1"/>
          <w:lang w:eastAsia="en-US"/>
        </w:rPr>
        <w:t>C1</w:t>
      </w:r>
    </w:p>
    <w:p w:rsidR="007D49F0" w:rsidRPr="007D49F0" w:rsidRDefault="007D49F0" w:rsidP="007D49F0">
      <w:pPr>
        <w:ind w:left="567" w:right="42"/>
        <w:rPr>
          <w:rFonts w:eastAsia="MS Mincho" w:cs="Helvetica"/>
          <w:noProof/>
          <w:color w:val="000000" w:themeColor="text1"/>
          <w:lang w:eastAsia="en-US"/>
          <w:rPrChange w:id="99" w:author="Widyanto Adinugroho" w:date="2013-05-08T01:19:00Z">
            <w:rPr>
              <w:rFonts w:ascii="Bookman Old Style" w:eastAsia="MS Mincho" w:hAnsi="Bookman Old Style" w:cs="Helvetica"/>
              <w:b/>
              <w:color w:val="auto"/>
              <w:lang w:eastAsia="en-US"/>
            </w:rPr>
          </w:rPrChange>
        </w:rPr>
      </w:pPr>
      <w:del w:id="100" w:author="Widyanto Adinugroho" w:date="2013-05-08T01:08:00Z">
        <w:r w:rsidRPr="007D49F0">
          <w:rPr>
            <w:rFonts w:eastAsia="MS Mincho" w:cs="Helvetica"/>
            <w:i/>
            <w:noProof/>
            <w:color w:val="000000" w:themeColor="text1"/>
            <w:lang w:eastAsia="en-US"/>
            <w:rPrChange w:id="101" w:author="Widyanto Adinugroho" w:date="2013-05-08T01:19:00Z">
              <w:rPr>
                <w:rFonts w:ascii="Bookman Old Style" w:eastAsia="MS Mincho" w:hAnsi="Bookman Old Style" w:cs="Helvetica"/>
                <w:color w:val="auto"/>
                <w:sz w:val="20"/>
                <w:szCs w:val="20"/>
                <w:lang w:eastAsia="en-US"/>
              </w:rPr>
            </w:rPrChange>
          </w:rPr>
          <w:delText>Power supply i</w:delText>
        </w:r>
      </w:del>
      <w:ins w:id="102" w:author="Widyanto Adinugroho" w:date="2013-05-08T01:08:00Z">
        <w:r w:rsidRPr="007D49F0">
          <w:rPr>
            <w:rFonts w:eastAsia="MS Mincho" w:cs="Helvetica"/>
            <w:i/>
            <w:noProof/>
            <w:color w:val="000000" w:themeColor="text1"/>
            <w:lang w:eastAsia="en-US"/>
            <w:rPrChange w:id="103" w:author="Widyanto Adinugroho" w:date="2013-05-08T01:19:00Z">
              <w:rPr>
                <w:rFonts w:ascii="Bookman Old Style" w:eastAsia="MS Mincho" w:hAnsi="Bookman Old Style" w:cs="Helvetica"/>
                <w:color w:val="auto"/>
                <w:sz w:val="20"/>
                <w:szCs w:val="20"/>
                <w:lang w:eastAsia="en-US"/>
              </w:rPr>
            </w:rPrChange>
          </w:rPr>
          <w:t>I</w:t>
        </w:r>
      </w:ins>
      <w:r w:rsidRPr="007D49F0">
        <w:rPr>
          <w:rFonts w:eastAsia="MS Mincho" w:cs="Helvetica"/>
          <w:i/>
          <w:noProof/>
          <w:color w:val="000000" w:themeColor="text1"/>
          <w:lang w:eastAsia="en-US"/>
          <w:rPrChange w:id="104" w:author="Widyanto Adinugroho" w:date="2013-05-08T01:19:00Z">
            <w:rPr>
              <w:rFonts w:ascii="Bookman Old Style" w:eastAsia="MS Mincho" w:hAnsi="Bookman Old Style" w:cs="Helvetica"/>
              <w:color w:val="auto"/>
              <w:sz w:val="20"/>
              <w:szCs w:val="20"/>
              <w:lang w:eastAsia="en-US"/>
            </w:rPr>
          </w:rPrChange>
        </w:rPr>
        <w:t>nput</w:t>
      </w:r>
      <w:ins w:id="105" w:author="Widyanto Adinugroho" w:date="2013-05-08T01:08:00Z">
        <w:r w:rsidRPr="007D49F0">
          <w:rPr>
            <w:rFonts w:eastAsia="MS Mincho" w:cs="Helvetica"/>
            <w:noProof/>
            <w:color w:val="000000" w:themeColor="text1"/>
            <w:lang w:eastAsia="en-US"/>
            <w:rPrChange w:id="106" w:author="Widyanto Adinugroho" w:date="2013-05-08T01:19:00Z">
              <w:rPr>
                <w:rFonts w:ascii="Bookman Old Style" w:eastAsia="MS Mincho" w:hAnsi="Bookman Old Style" w:cs="Helvetica"/>
                <w:color w:val="auto"/>
                <w:sz w:val="20"/>
                <w:szCs w:val="20"/>
                <w:lang w:eastAsia="en-US"/>
              </w:rPr>
            </w:rPrChange>
          </w:rPr>
          <w:t>catu daya</w:t>
        </w:r>
      </w:ins>
      <w:r w:rsidRPr="007D49F0">
        <w:rPr>
          <w:rFonts w:eastAsia="MS Mincho" w:cs="Helvetica"/>
          <w:noProof/>
          <w:color w:val="000000" w:themeColor="text1"/>
          <w:lang w:eastAsia="en-US"/>
          <w:rPrChange w:id="107" w:author="Widyanto Adinugroho" w:date="2013-05-08T01:19:00Z">
            <w:rPr>
              <w:rFonts w:ascii="Bookman Old Style" w:eastAsia="MS Mincho" w:hAnsi="Bookman Old Style" w:cs="Helvetica"/>
              <w:color w:val="auto"/>
              <w:sz w:val="20"/>
              <w:szCs w:val="20"/>
              <w:lang w:eastAsia="en-US"/>
            </w:rPr>
          </w:rPrChange>
        </w:rPr>
        <w:t>.</w:t>
      </w:r>
    </w:p>
    <w:p w:rsidR="007D49F0" w:rsidRPr="007D49F0" w:rsidRDefault="007D49F0" w:rsidP="007D49F0">
      <w:pPr>
        <w:ind w:left="567" w:right="42"/>
        <w:rPr>
          <w:rFonts w:eastAsia="MS Mincho" w:cs="Helvetica"/>
          <w:noProof/>
          <w:color w:val="000000" w:themeColor="text1"/>
          <w:lang w:eastAsia="en-US"/>
          <w:rPrChange w:id="108" w:author="Widyanto Adinugroho" w:date="2013-05-08T01:19:00Z">
            <w:rPr>
              <w:rFonts w:ascii="Bookman Old Style" w:eastAsia="MS Mincho" w:hAnsi="Bookman Old Style" w:cs="Helvetica"/>
              <w:b/>
              <w:color w:val="auto"/>
              <w:lang w:eastAsia="en-US"/>
            </w:rPr>
          </w:rPrChange>
        </w:rPr>
      </w:pPr>
      <w:r w:rsidRPr="007D49F0">
        <w:rPr>
          <w:rFonts w:eastAsia="MS Mincho" w:cs="Helvetica"/>
          <w:noProof/>
          <w:color w:val="000000" w:themeColor="text1"/>
          <w:lang w:eastAsia="en-US"/>
        </w:rPr>
        <w:t>C2</w:t>
      </w:r>
    </w:p>
    <w:p w:rsidR="007D49F0" w:rsidRPr="007D49F0" w:rsidRDefault="007D49F0" w:rsidP="007D49F0">
      <w:pPr>
        <w:ind w:left="567" w:right="42"/>
        <w:rPr>
          <w:rFonts w:eastAsia="MS Mincho" w:cs="Helvetica"/>
          <w:noProof/>
          <w:color w:val="000000" w:themeColor="text1"/>
          <w:lang w:eastAsia="en-US"/>
          <w:rPrChange w:id="109" w:author="Widyanto Adinugroho" w:date="2013-05-08T01:19:00Z">
            <w:rPr>
              <w:rFonts w:ascii="Bookman Old Style" w:eastAsia="MS Mincho" w:hAnsi="Bookman Old Style" w:cs="Helvetica"/>
              <w:b/>
              <w:color w:val="auto"/>
              <w:lang w:eastAsia="en-US"/>
            </w:rPr>
          </w:rPrChange>
        </w:rPr>
      </w:pPr>
      <w:r w:rsidRPr="007D49F0">
        <w:rPr>
          <w:rFonts w:eastAsia="MS Mincho" w:cs="Helvetica"/>
          <w:noProof/>
          <w:color w:val="000000" w:themeColor="text1"/>
          <w:lang w:eastAsia="en-US"/>
          <w:rPrChange w:id="110" w:author="Widyanto Adinugroho" w:date="2013-05-08T01:19:00Z">
            <w:rPr>
              <w:rFonts w:ascii="Bookman Old Style" w:eastAsia="MS Mincho" w:hAnsi="Bookman Old Style" w:cs="Helvetica"/>
              <w:color w:val="auto"/>
              <w:sz w:val="20"/>
              <w:szCs w:val="20"/>
              <w:lang w:eastAsia="en-US"/>
            </w:rPr>
          </w:rPrChange>
        </w:rPr>
        <w:t>Reset sinyal</w:t>
      </w:r>
      <w:r w:rsidRPr="007D49F0">
        <w:rPr>
          <w:rFonts w:eastAsia="MS Mincho" w:cs="Helvetica"/>
          <w:i/>
          <w:noProof/>
          <w:color w:val="000000" w:themeColor="text1"/>
          <w:lang w:eastAsia="en-US"/>
        </w:rPr>
        <w:t>input</w:t>
      </w:r>
      <w:r w:rsidRPr="007D49F0">
        <w:rPr>
          <w:rFonts w:eastAsia="MS Mincho" w:cs="Helvetica"/>
          <w:noProof/>
          <w:color w:val="000000" w:themeColor="text1"/>
          <w:lang w:eastAsia="en-US"/>
          <w:rPrChange w:id="111" w:author="Widyanto Adinugroho" w:date="2013-05-08T01:19:00Z">
            <w:rPr>
              <w:rFonts w:ascii="Bookman Old Style" w:eastAsia="MS Mincho" w:hAnsi="Bookman Old Style" w:cs="Helvetica"/>
              <w:color w:val="auto"/>
              <w:sz w:val="20"/>
              <w:szCs w:val="20"/>
              <w:lang w:eastAsia="en-US"/>
            </w:rPr>
          </w:rPrChange>
        </w:rPr>
        <w:t>.</w:t>
      </w:r>
    </w:p>
    <w:p w:rsidR="007D49F0" w:rsidRPr="007D49F0" w:rsidRDefault="007D49F0" w:rsidP="007D49F0">
      <w:pPr>
        <w:ind w:left="567" w:right="42"/>
        <w:rPr>
          <w:rFonts w:eastAsia="MS Mincho" w:cs="Helvetica"/>
          <w:noProof/>
          <w:color w:val="000000" w:themeColor="text1"/>
          <w:lang w:eastAsia="en-US"/>
          <w:rPrChange w:id="112" w:author="Widyanto Adinugroho" w:date="2013-05-08T01:19:00Z">
            <w:rPr>
              <w:rFonts w:ascii="Bookman Old Style" w:eastAsia="MS Mincho" w:hAnsi="Bookman Old Style" w:cs="Helvetica"/>
              <w:b/>
              <w:color w:val="auto"/>
              <w:lang w:eastAsia="en-US"/>
            </w:rPr>
          </w:rPrChange>
        </w:rPr>
      </w:pPr>
      <w:r w:rsidRPr="007D49F0">
        <w:rPr>
          <w:rFonts w:eastAsia="MS Mincho" w:cs="Helvetica"/>
          <w:noProof/>
          <w:color w:val="000000" w:themeColor="text1"/>
          <w:lang w:eastAsia="en-US"/>
        </w:rPr>
        <w:t>C3</w:t>
      </w:r>
    </w:p>
    <w:p w:rsidR="007D49F0" w:rsidRPr="007D49F0" w:rsidRDefault="007D49F0" w:rsidP="007D49F0">
      <w:pPr>
        <w:ind w:left="567" w:right="42"/>
        <w:rPr>
          <w:rFonts w:eastAsia="MS Mincho" w:cs="Helvetica"/>
          <w:noProof/>
          <w:color w:val="000000" w:themeColor="text1"/>
          <w:lang w:eastAsia="en-US"/>
          <w:rPrChange w:id="113" w:author="Widyanto Adinugroho" w:date="2013-05-08T01:19:00Z">
            <w:rPr>
              <w:rFonts w:ascii="Bookman Old Style" w:eastAsia="MS Mincho" w:hAnsi="Bookman Old Style" w:cs="Helvetica"/>
              <w:color w:val="auto"/>
              <w:lang w:eastAsia="en-US"/>
            </w:rPr>
          </w:rPrChange>
        </w:rPr>
      </w:pPr>
      <w:r w:rsidRPr="007D49F0">
        <w:rPr>
          <w:rFonts w:eastAsia="MS Mincho" w:cs="Helvetica"/>
          <w:i/>
          <w:noProof/>
          <w:color w:val="000000" w:themeColor="text1"/>
          <w:lang w:eastAsia="en-US"/>
        </w:rPr>
        <w:t xml:space="preserve">Input </w:t>
      </w:r>
      <w:r w:rsidRPr="007D49F0">
        <w:rPr>
          <w:rFonts w:eastAsia="MS Mincho" w:cs="Helvetica"/>
          <w:noProof/>
          <w:color w:val="000000" w:themeColor="text1"/>
          <w:lang w:eastAsia="en-US"/>
          <w:rPrChange w:id="114" w:author="Widyanto Adinugroho" w:date="2013-05-08T01:19:00Z">
            <w:rPr>
              <w:rFonts w:ascii="Bookman Old Style" w:eastAsia="MS Mincho" w:hAnsi="Bookman Old Style" w:cs="Helvetica"/>
              <w:color w:val="auto"/>
              <w:sz w:val="20"/>
              <w:szCs w:val="20"/>
              <w:lang w:eastAsia="en-US"/>
            </w:rPr>
          </w:rPrChange>
        </w:rPr>
        <w:t xml:space="preserve">sinyal </w:t>
      </w:r>
      <w:r w:rsidRPr="007D49F0">
        <w:rPr>
          <w:rFonts w:eastAsia="MS Mincho" w:cs="Helvetica"/>
          <w:i/>
          <w:noProof/>
          <w:color w:val="000000" w:themeColor="text1"/>
          <w:lang w:eastAsia="en-US"/>
          <w:rPrChange w:id="115" w:author="Widyanto Adinugroho" w:date="2013-05-08T01:19:00Z">
            <w:rPr>
              <w:rFonts w:ascii="Bookman Old Style" w:eastAsia="MS Mincho" w:hAnsi="Bookman Old Style" w:cs="Helvetica"/>
              <w:color w:val="auto"/>
              <w:sz w:val="20"/>
              <w:szCs w:val="20"/>
              <w:lang w:eastAsia="en-US"/>
            </w:rPr>
          </w:rPrChange>
        </w:rPr>
        <w:t>clock</w:t>
      </w:r>
      <w:r w:rsidRPr="007D49F0">
        <w:rPr>
          <w:rFonts w:eastAsia="MS Mincho" w:cs="Helvetica"/>
          <w:noProof/>
          <w:color w:val="000000" w:themeColor="text1"/>
          <w:lang w:eastAsia="en-US"/>
          <w:rPrChange w:id="116" w:author="Widyanto Adinugroho" w:date="2013-05-08T01:19:00Z">
            <w:rPr>
              <w:rFonts w:ascii="Bookman Old Style" w:eastAsia="MS Mincho" w:hAnsi="Bookman Old Style" w:cs="Helvetica"/>
              <w:color w:val="auto"/>
              <w:sz w:val="20"/>
              <w:szCs w:val="20"/>
              <w:lang w:eastAsia="en-US"/>
            </w:rPr>
          </w:rPrChange>
        </w:rPr>
        <w:t>.</w:t>
      </w:r>
    </w:p>
    <w:p w:rsidR="007D49F0" w:rsidRPr="007D49F0" w:rsidRDefault="007D49F0" w:rsidP="007D49F0">
      <w:pPr>
        <w:ind w:left="567" w:right="42"/>
        <w:rPr>
          <w:rFonts w:eastAsia="MS Mincho" w:cs="Helvetica"/>
          <w:b/>
          <w:color w:val="000000" w:themeColor="text1"/>
          <w:lang w:eastAsia="en-US"/>
        </w:rPr>
      </w:pPr>
      <w:r w:rsidRPr="007D49F0">
        <w:rPr>
          <w:rFonts w:eastAsia="MS Mincho" w:cs="Helvetica"/>
          <w:noProof/>
          <w:color w:val="000000" w:themeColor="text1"/>
          <w:lang w:eastAsia="en-US"/>
        </w:rPr>
        <w:t>C5</w:t>
      </w:r>
    </w:p>
    <w:p w:rsidR="007D49F0" w:rsidRPr="007D49F0" w:rsidRDefault="007D49F0" w:rsidP="007D49F0">
      <w:pPr>
        <w:ind w:left="567" w:right="42"/>
        <w:rPr>
          <w:rFonts w:eastAsia="MS Mincho" w:cs="Helvetica"/>
          <w:b/>
          <w:color w:val="000000" w:themeColor="text1"/>
          <w:lang w:eastAsia="en-US"/>
        </w:rPr>
      </w:pPr>
      <w:r w:rsidRPr="007D49F0">
        <w:rPr>
          <w:rFonts w:eastAsia="MS Mincho" w:cs="Helvetica"/>
          <w:color w:val="000000" w:themeColor="text1"/>
          <w:lang w:eastAsia="en-US"/>
        </w:rPr>
        <w:t>Ground (tegangan referensi).</w:t>
      </w:r>
    </w:p>
    <w:p w:rsidR="007D49F0" w:rsidRPr="007D49F0" w:rsidRDefault="007D49F0" w:rsidP="007D49F0">
      <w:pPr>
        <w:ind w:left="567" w:right="42"/>
        <w:rPr>
          <w:rFonts w:eastAsia="MS Mincho" w:cs="Helvetica"/>
          <w:b/>
          <w:color w:val="000000" w:themeColor="text1"/>
          <w:lang w:eastAsia="en-US"/>
        </w:rPr>
      </w:pPr>
      <w:r w:rsidRPr="007D49F0">
        <w:rPr>
          <w:rFonts w:eastAsia="MS Mincho" w:cs="Helvetica"/>
          <w:noProof/>
          <w:color w:val="000000" w:themeColor="text1"/>
          <w:lang w:eastAsia="en-US"/>
        </w:rPr>
        <w:t>C6</w:t>
      </w:r>
    </w:p>
    <w:p w:rsidR="007D49F0" w:rsidRPr="007D49F0" w:rsidRDefault="007D49F0" w:rsidP="007D49F0">
      <w:pPr>
        <w:ind w:left="567" w:right="42"/>
        <w:rPr>
          <w:rFonts w:eastAsia="MS Mincho" w:cs="Helvetica"/>
          <w:b/>
          <w:color w:val="000000" w:themeColor="text1"/>
          <w:lang w:eastAsia="en-US"/>
        </w:rPr>
      </w:pPr>
      <w:r w:rsidRPr="007D49F0">
        <w:rPr>
          <w:rFonts w:eastAsia="MS Mincho" w:cs="Helvetica"/>
          <w:color w:val="000000" w:themeColor="text1"/>
          <w:lang w:eastAsia="en-US"/>
        </w:rPr>
        <w:t>Pemrograman tegangan input –</w:t>
      </w:r>
      <w:r w:rsidRPr="007D49F0">
        <w:rPr>
          <w:rFonts w:eastAsia="MS Mincho" w:cs="Helvetica"/>
          <w:noProof/>
          <w:color w:val="000000" w:themeColor="text1"/>
          <w:lang w:eastAsia="en-US"/>
        </w:rPr>
        <w:t>.</w:t>
      </w:r>
    </w:p>
    <w:p w:rsidR="007D49F0" w:rsidRPr="007D49F0" w:rsidRDefault="007D49F0" w:rsidP="007D49F0">
      <w:pPr>
        <w:ind w:left="567" w:right="42"/>
        <w:rPr>
          <w:rFonts w:eastAsia="MS Mincho" w:cs="Helvetica"/>
          <w:b/>
          <w:color w:val="000000" w:themeColor="text1"/>
          <w:lang w:eastAsia="en-US"/>
        </w:rPr>
      </w:pPr>
      <w:r w:rsidRPr="007D49F0">
        <w:rPr>
          <w:rFonts w:eastAsia="MS Mincho" w:cs="Helvetica"/>
          <w:noProof/>
          <w:color w:val="000000" w:themeColor="text1"/>
          <w:lang w:eastAsia="en-US"/>
        </w:rPr>
        <w:t>C7</w:t>
      </w:r>
    </w:p>
    <w:p w:rsidR="007D49F0" w:rsidRPr="007D49F0" w:rsidRDefault="007D49F0" w:rsidP="007D49F0">
      <w:pPr>
        <w:ind w:left="567" w:right="42"/>
        <w:rPr>
          <w:rFonts w:eastAsia="MS Mincho" w:cs="Helvetica"/>
          <w:b/>
          <w:color w:val="000000" w:themeColor="text1"/>
          <w:lang w:eastAsia="en-US"/>
        </w:rPr>
      </w:pPr>
      <w:r w:rsidRPr="007D49F0">
        <w:rPr>
          <w:rFonts w:eastAsia="MS Mincho" w:cs="Helvetica"/>
          <w:color w:val="000000" w:themeColor="text1"/>
          <w:lang w:eastAsia="en-US"/>
        </w:rPr>
        <w:t>Serial i</w:t>
      </w:r>
      <w:ins w:id="117" w:author="Widyanto Adinugroho" w:date="2013-05-08T01:09:00Z">
        <w:r w:rsidRPr="007D49F0">
          <w:rPr>
            <w:rFonts w:eastAsia="MS Mincho" w:cs="Helvetica"/>
            <w:color w:val="000000" w:themeColor="text1"/>
            <w:lang w:eastAsia="en-US"/>
          </w:rPr>
          <w:t>I</w:t>
        </w:r>
      </w:ins>
      <w:r w:rsidRPr="007D49F0">
        <w:rPr>
          <w:rFonts w:eastAsia="MS Mincho" w:cs="Helvetica"/>
          <w:color w:val="000000" w:themeColor="text1"/>
          <w:lang w:eastAsia="en-US"/>
        </w:rPr>
        <w:t>nput dan output</w:t>
      </w:r>
      <w:r w:rsidRPr="007D49F0">
        <w:rPr>
          <w:rFonts w:eastAsia="MS Mincho" w:cs="Helvetica"/>
          <w:noProof/>
          <w:color w:val="000000" w:themeColor="text1"/>
          <w:lang w:eastAsia="en-US"/>
        </w:rPr>
        <w:t xml:space="preserve">data </w:t>
      </w:r>
      <w:ins w:id="118" w:author="Widyanto Adinugroho" w:date="2013-05-08T01:09:00Z">
        <w:r w:rsidRPr="007D49F0">
          <w:rPr>
            <w:rFonts w:eastAsia="MS Mincho" w:cs="Helvetica"/>
            <w:color w:val="000000" w:themeColor="text1"/>
            <w:lang w:eastAsia="en-US"/>
          </w:rPr>
          <w:t xml:space="preserve">serial </w:t>
        </w:r>
      </w:ins>
      <w:r w:rsidRPr="007D49F0">
        <w:rPr>
          <w:rFonts w:eastAsia="MS Mincho" w:cs="Helvetica"/>
          <w:color w:val="000000" w:themeColor="text1"/>
          <w:lang w:eastAsia="en-US"/>
        </w:rPr>
        <w:t>(half-duplex ).</w:t>
      </w:r>
    </w:p>
    <w:p w:rsidR="007D49F0" w:rsidRPr="007D49F0" w:rsidRDefault="007D49F0" w:rsidP="007D49F0">
      <w:pPr>
        <w:ind w:left="567" w:right="42"/>
        <w:rPr>
          <w:rFonts w:eastAsia="MS Mincho" w:cs="Helvetica"/>
          <w:b/>
          <w:color w:val="000000" w:themeColor="text1"/>
          <w:lang w:eastAsia="en-US"/>
        </w:rPr>
      </w:pPr>
      <w:r w:rsidRPr="007D49F0">
        <w:rPr>
          <w:rFonts w:eastAsia="MS Mincho" w:cs="Helvetica"/>
          <w:b/>
          <w:color w:val="000000" w:themeColor="text1"/>
          <w:lang w:eastAsia="en-US"/>
        </w:rPr>
        <w:t>C4, C8</w:t>
      </w:r>
    </w:p>
    <w:p w:rsidR="007D49F0" w:rsidRPr="007D49F0" w:rsidRDefault="007D49F0" w:rsidP="007D49F0">
      <w:pPr>
        <w:ind w:left="567" w:right="42"/>
        <w:rPr>
          <w:rFonts w:eastAsia="MS Mincho" w:cs="Helvetica"/>
          <w:color w:val="000000" w:themeColor="text1"/>
          <w:lang w:eastAsia="en-US"/>
        </w:rPr>
      </w:pPr>
      <w:r w:rsidRPr="007D49F0">
        <w:rPr>
          <w:rFonts w:eastAsia="MS Mincho" w:cs="Helvetica"/>
          <w:color w:val="000000" w:themeColor="text1"/>
          <w:lang w:eastAsia="en-US"/>
        </w:rPr>
        <w:t xml:space="preserve">Dua kontak sisanya AUX1 dan AUX2 masing, dan digunakan untuk interface </w:t>
      </w:r>
      <w:ins w:id="119" w:author="Widyanto Adinugroho" w:date="2013-05-08T01:09:00Z">
        <w:r w:rsidRPr="007D49F0">
          <w:rPr>
            <w:rFonts w:eastAsia="MS Mincho" w:cs="Helvetica"/>
            <w:color w:val="000000" w:themeColor="text1"/>
            <w:lang w:eastAsia="en-US"/>
          </w:rPr>
          <w:t xml:space="preserve">antarmuka </w:t>
        </w:r>
      </w:ins>
      <w:r w:rsidRPr="007D49F0">
        <w:rPr>
          <w:rFonts w:eastAsia="MS Mincho" w:cs="Helvetica"/>
          <w:color w:val="000000" w:themeColor="text1"/>
          <w:lang w:eastAsia="en-US"/>
        </w:rPr>
        <w:t>dan penggunaan lainnya.</w:t>
      </w:r>
    </w:p>
    <w:p w:rsidR="007D49F0" w:rsidRPr="007D49F0" w:rsidRDefault="007D49F0" w:rsidP="007D49F0">
      <w:pPr>
        <w:ind w:left="585" w:hanging="45"/>
        <w:jc w:val="both"/>
        <w:rPr>
          <w:color w:val="000000" w:themeColor="text1"/>
          <w:lang w:val="en-US"/>
        </w:rPr>
      </w:pPr>
    </w:p>
    <w:p w:rsidR="007D49F0" w:rsidRPr="007D49F0" w:rsidRDefault="007D49F0" w:rsidP="007D49F0">
      <w:pPr>
        <w:numPr>
          <w:ilvl w:val="0"/>
          <w:numId w:val="2"/>
        </w:numPr>
        <w:ind w:left="567" w:right="42" w:hanging="501"/>
        <w:rPr>
          <w:b/>
          <w:color w:val="000000" w:themeColor="text1"/>
        </w:rPr>
      </w:pPr>
      <w:r w:rsidRPr="007D49F0">
        <w:rPr>
          <w:rFonts w:cs="Times New Roman"/>
          <w:b/>
          <w:color w:val="000000" w:themeColor="text1"/>
        </w:rPr>
        <w:t>Singkatan</w:t>
      </w:r>
    </w:p>
    <w:tbl>
      <w:tblPr>
        <w:tblStyle w:val="TableGrid"/>
        <w:tblW w:w="83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93"/>
        <w:gridCol w:w="6411"/>
      </w:tblGrid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rFonts w:cs="Lucida Grande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Lucida Grande"/>
                <w:noProof/>
                <w:color w:val="000000" w:themeColor="text1"/>
                <w:sz w:val="24"/>
                <w:szCs w:val="24"/>
              </w:rPr>
              <w:t>3-DES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Triple DES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rFonts w:cs="Lucida Grande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Lucida Grande"/>
                <w:noProof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Ampere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rFonts w:cs="Lucida Grande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Lucida Grande"/>
                <w:noProof/>
                <w:color w:val="000000" w:themeColor="text1"/>
                <w:sz w:val="24"/>
                <w:szCs w:val="24"/>
              </w:rPr>
              <w:t>AES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Advanced Encryption Standard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rFonts w:cs="Lucida Grande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Lucida Grande"/>
                <w:noProof/>
                <w:color w:val="000000" w:themeColor="text1"/>
                <w:sz w:val="24"/>
                <w:szCs w:val="24"/>
              </w:rPr>
              <w:t>CPU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Central Processing Unit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rFonts w:cs="Lucida Grande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Lucida Grande"/>
                <w:noProof/>
                <w:color w:val="000000" w:themeColor="text1"/>
                <w:sz w:val="24"/>
                <w:szCs w:val="24"/>
              </w:rPr>
              <w:t>DES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Data Encryption Standard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rFonts w:cs="Lucida Grande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Lucida Grande"/>
                <w:noProof/>
                <w:color w:val="000000" w:themeColor="text1"/>
                <w:sz w:val="24"/>
                <w:szCs w:val="24"/>
              </w:rPr>
              <w:t>ECDSA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Elliptic Curve Digital Signature Algorithm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rFonts w:cs="Lucida Grande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Lucida Grande"/>
                <w:noProof/>
                <w:color w:val="000000" w:themeColor="text1"/>
                <w:sz w:val="24"/>
                <w:szCs w:val="24"/>
              </w:rPr>
              <w:t>EEPROM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Electrically Eraseable Programmable Read-Only Memory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rFonts w:cs="Lucida Grande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Lucida Grande"/>
                <w:noProof/>
                <w:color w:val="000000" w:themeColor="text1"/>
                <w:sz w:val="24"/>
                <w:szCs w:val="24"/>
              </w:rPr>
              <w:t>eV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electro Volt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Farad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rFonts w:cs="Lucida Grande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Lucida Grande"/>
                <w:noProof/>
                <w:color w:val="000000" w:themeColor="text1"/>
                <w:sz w:val="24"/>
                <w:szCs w:val="24"/>
              </w:rPr>
              <w:t>Gy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Gray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rFonts w:cs="Lucida Grande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Lucida Grande"/>
                <w:noProof/>
                <w:color w:val="000000" w:themeColor="text1"/>
                <w:sz w:val="24"/>
                <w:szCs w:val="24"/>
              </w:rPr>
              <w:t>IDEA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International Data Encryption Algorithm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IEC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International Electrotechnical Commission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ISO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International Organization for Standardization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rFonts w:cs="Lucida Grande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Lucida Grande"/>
                <w:noProof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kilo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rFonts w:cs="Lucida Grande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Lucida Grande"/>
                <w:noProof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mili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pico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PC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Polycarbonate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PET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Polyethylene Terephthalate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PVC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Polyvinyl Chloride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rFonts w:cs="Lucida Grande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Lucida Grande"/>
                <w:noProof/>
                <w:color w:val="000000" w:themeColor="text1"/>
                <w:sz w:val="24"/>
                <w:szCs w:val="24"/>
              </w:rPr>
              <w:t>RAM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Random-Access Memory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rFonts w:cs="Lucida Grande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Lucida Grande"/>
                <w:noProof/>
                <w:color w:val="000000" w:themeColor="text1"/>
                <w:sz w:val="24"/>
                <w:szCs w:val="24"/>
              </w:rPr>
              <w:t>ROM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Read-Only Memory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rFonts w:cs="Lucida Grande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Lucida Grande"/>
                <w:noProof/>
                <w:color w:val="000000" w:themeColor="text1"/>
                <w:sz w:val="24"/>
                <w:szCs w:val="24"/>
              </w:rPr>
              <w:t>RSA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Ron Rivest, Adi Shamir and Leonard Adleman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rFonts w:cs="Lucida Grande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Lucida Grande"/>
                <w:noProof/>
                <w:color w:val="000000" w:themeColor="text1"/>
                <w:sz w:val="24"/>
                <w:szCs w:val="24"/>
              </w:rPr>
              <w:t>SHA-1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 xml:space="preserve">Secure Hash Algorithm version </w:t>
            </w:r>
            <w:r w:rsidRPr="007D49F0">
              <w:rPr>
                <w:noProof/>
                <w:color w:val="000000" w:themeColor="text1"/>
                <w:sz w:val="24"/>
                <w:szCs w:val="24"/>
              </w:rPr>
              <w:t>1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rFonts w:cs="Lucida Grande"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Lucida Grande"/>
                <w:noProof/>
                <w:color w:val="000000" w:themeColor="text1"/>
                <w:sz w:val="24"/>
                <w:szCs w:val="24"/>
              </w:rPr>
              <w:t>SHA-256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Secure Hash Algorithm 256 bits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Volt</w:t>
            </w:r>
          </w:p>
        </w:tc>
      </w:tr>
      <w:tr w:rsidR="007D49F0" w:rsidRPr="007D49F0" w:rsidTr="007D49F0">
        <w:tc>
          <w:tcPr>
            <w:tcW w:w="1526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μ</w:t>
            </w:r>
          </w:p>
        </w:tc>
        <w:tc>
          <w:tcPr>
            <w:tcW w:w="393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411" w:type="dxa"/>
          </w:tcPr>
          <w:p w:rsidR="007D49F0" w:rsidRPr="007D49F0" w:rsidRDefault="007D49F0" w:rsidP="007D49F0">
            <w:pPr>
              <w:ind w:right="42"/>
              <w:jc w:val="both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micro</w:t>
            </w:r>
          </w:p>
        </w:tc>
      </w:tr>
    </w:tbl>
    <w:p w:rsidR="007D49F0" w:rsidRPr="007D49F0" w:rsidRDefault="007D49F0" w:rsidP="007D49F0">
      <w:pPr>
        <w:ind w:left="567" w:right="42"/>
        <w:rPr>
          <w:b/>
          <w:noProof/>
          <w:color w:val="000000" w:themeColor="text1"/>
        </w:rPr>
      </w:pPr>
    </w:p>
    <w:p w:rsidR="007D49F0" w:rsidRPr="007D49F0" w:rsidRDefault="007D49F0" w:rsidP="007D49F0">
      <w:pPr>
        <w:numPr>
          <w:ilvl w:val="0"/>
          <w:numId w:val="2"/>
        </w:numPr>
        <w:ind w:left="567" w:right="42" w:hanging="501"/>
        <w:rPr>
          <w:noProof/>
          <w:color w:val="000000" w:themeColor="text1"/>
        </w:rPr>
      </w:pPr>
      <w:r w:rsidRPr="007D49F0">
        <w:rPr>
          <w:rFonts w:cs="Times New Roman"/>
          <w:b/>
          <w:color w:val="000000" w:themeColor="text1"/>
        </w:rPr>
        <w:t>Istilah</w:t>
      </w:r>
    </w:p>
    <w:tbl>
      <w:tblPr>
        <w:tblStyle w:val="TableGrid"/>
        <w:tblW w:w="8330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35"/>
        <w:gridCol w:w="5760"/>
      </w:tblGrid>
      <w:tr w:rsidR="007D49F0" w:rsidRPr="007D49F0" w:rsidTr="007D49F0">
        <w:tc>
          <w:tcPr>
            <w:tcW w:w="2235" w:type="dxa"/>
          </w:tcPr>
          <w:p w:rsidR="007D49F0" w:rsidRPr="007D49F0" w:rsidRDefault="007D49F0" w:rsidP="007D49F0">
            <w:pPr>
              <w:ind w:right="42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Anti-tearing</w:t>
            </w:r>
          </w:p>
        </w:tc>
        <w:tc>
          <w:tcPr>
            <w:tcW w:w="335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7D49F0" w:rsidRPr="007D49F0" w:rsidRDefault="007D49F0" w:rsidP="007D49F0">
            <w:pPr>
              <w:ind w:right="42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fitur untuk melindungi konten dari memori jika kartu keluar dari area transaksi sebelum transaksi selesai</w:t>
            </w:r>
          </w:p>
        </w:tc>
      </w:tr>
      <w:tr w:rsidR="007D49F0" w:rsidRPr="007D49F0" w:rsidTr="007D49F0">
        <w:tc>
          <w:tcPr>
            <w:tcW w:w="2235" w:type="dxa"/>
          </w:tcPr>
          <w:p w:rsidR="007D49F0" w:rsidRPr="007D49F0" w:rsidRDefault="007D49F0" w:rsidP="007D49F0">
            <w:pPr>
              <w:ind w:right="42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Barcode</w:t>
            </w:r>
          </w:p>
        </w:tc>
        <w:tc>
          <w:tcPr>
            <w:tcW w:w="335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7D49F0" w:rsidRPr="007D49F0" w:rsidRDefault="007D49F0" w:rsidP="007D49F0">
            <w:pPr>
              <w:ind w:right="42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g</w:t>
            </w:r>
            <w:r w:rsidRPr="007D49F0">
              <w:rPr>
                <w:rStyle w:val="apple-style-span"/>
                <w:rFonts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rafik berbentuk batang yang digunakan untuk mewakili sistem kode nomor pengidentifikasian</w:t>
            </w:r>
          </w:p>
        </w:tc>
      </w:tr>
      <w:tr w:rsidR="007D49F0" w:rsidRPr="007D49F0" w:rsidTr="007D49F0">
        <w:tc>
          <w:tcPr>
            <w:tcW w:w="2235" w:type="dxa"/>
          </w:tcPr>
          <w:p w:rsidR="007D49F0" w:rsidRPr="007D49F0" w:rsidRDefault="007D49F0" w:rsidP="007D49F0">
            <w:pPr>
              <w:ind w:right="42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Crypto co-processor</w:t>
            </w:r>
          </w:p>
        </w:tc>
        <w:tc>
          <w:tcPr>
            <w:tcW w:w="335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7D49F0" w:rsidRPr="007D49F0" w:rsidRDefault="007D49F0" w:rsidP="007D49F0">
            <w:pPr>
              <w:ind w:right="42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sebuah modul perangkat keras yang terdiri dari sebuah prosesor untuk keperluan proses enkripsi dan proses terkait lainnya</w:t>
            </w:r>
          </w:p>
        </w:tc>
      </w:tr>
      <w:tr w:rsidR="007D49F0" w:rsidRPr="007D49F0" w:rsidTr="007D49F0">
        <w:tc>
          <w:tcPr>
            <w:tcW w:w="2235" w:type="dxa"/>
          </w:tcPr>
          <w:p w:rsidR="007D49F0" w:rsidRPr="007D49F0" w:rsidRDefault="007D49F0" w:rsidP="007D49F0">
            <w:pPr>
              <w:ind w:right="42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Digital signature</w:t>
            </w:r>
          </w:p>
        </w:tc>
        <w:tc>
          <w:tcPr>
            <w:tcW w:w="335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7D49F0" w:rsidRPr="007D49F0" w:rsidRDefault="007D49F0" w:rsidP="007D49F0">
            <w:pPr>
              <w:ind w:right="42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skema matematika untuk memastikan keaslian dari sebuah pesan atau dokumen digital</w:t>
            </w:r>
          </w:p>
        </w:tc>
      </w:tr>
      <w:tr w:rsidR="007D49F0" w:rsidRPr="007D49F0" w:rsidTr="007D49F0">
        <w:tc>
          <w:tcPr>
            <w:tcW w:w="2235" w:type="dxa"/>
          </w:tcPr>
          <w:p w:rsidR="007D49F0" w:rsidRPr="007D49F0" w:rsidRDefault="007D49F0" w:rsidP="007D49F0">
            <w:pPr>
              <w:ind w:right="42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Electromagnetic compatibility</w:t>
            </w:r>
          </w:p>
        </w:tc>
        <w:tc>
          <w:tcPr>
            <w:tcW w:w="335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7D49F0" w:rsidRPr="007D49F0" w:rsidRDefault="007D49F0" w:rsidP="007D49F0">
            <w:pPr>
              <w:ind w:right="42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kemampuan perangkat atau sistem elektronik untuk beroperasi dekat dengan perangkat elektronik lainnya tanpa mengalami penurunan performa</w:t>
            </w:r>
          </w:p>
        </w:tc>
      </w:tr>
      <w:tr w:rsidR="007D49F0" w:rsidRPr="007D49F0" w:rsidTr="007D49F0">
        <w:tc>
          <w:tcPr>
            <w:tcW w:w="2235" w:type="dxa"/>
          </w:tcPr>
          <w:p w:rsidR="007D49F0" w:rsidRPr="007D49F0" w:rsidRDefault="007D49F0" w:rsidP="007D49F0">
            <w:pPr>
              <w:ind w:right="42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Embossing</w:t>
            </w:r>
          </w:p>
        </w:tc>
        <w:tc>
          <w:tcPr>
            <w:tcW w:w="335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7D49F0" w:rsidRPr="007D49F0" w:rsidRDefault="007D49F0" w:rsidP="007D49F0">
            <w:pPr>
              <w:ind w:right="42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d</w:t>
            </w:r>
            <w:r w:rsidRPr="007D49F0">
              <w:rPr>
                <w:noProof/>
                <w:color w:val="000000" w:themeColor="text1"/>
                <w:sz w:val="24"/>
                <w:szCs w:val="24"/>
                <w:rPrChange w:id="120" w:author="Widyanto Adinugroho" w:date="2013-05-08T01:19:00Z">
                  <w:rPr>
                    <w:rStyle w:val="Strong"/>
                    <w:rFonts w:ascii="Bookman Old Style" w:hAnsi="Bookman Old Style" w:cs="Times New Roman"/>
                    <w:b w:val="0"/>
                    <w:bCs w:val="0"/>
                    <w:color w:val="auto"/>
                    <w:shd w:val="clear" w:color="auto" w:fill="FFFFFF"/>
                    <w:lang w:val="en-US"/>
                  </w:rPr>
                </w:rPrChange>
              </w:rPr>
              <w:t>esain yang dicap ke dalam substrat untuk menghasilkan dekoratif mengangkat atau</w:t>
            </w:r>
            <w:r w:rsidRPr="007D49F0">
              <w:rPr>
                <w:noProof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Pr="007D49F0">
              <w:rPr>
                <w:noProof/>
                <w:color w:val="000000" w:themeColor="text1"/>
                <w:sz w:val="24"/>
                <w:szCs w:val="24"/>
                <w:rPrChange w:id="121" w:author="Widyanto Adinugroho" w:date="2013-05-08T01:19:00Z">
                  <w:rPr>
                    <w:rStyle w:val="Strong"/>
                    <w:rFonts w:ascii="Bookman Old Style" w:hAnsi="Bookman Old Style" w:cs="Times New Roman"/>
                    <w:b w:val="0"/>
                    <w:bCs w:val="0"/>
                    <w:color w:val="auto"/>
                    <w:shd w:val="clear" w:color="auto" w:fill="FFFFFF"/>
                    <w:lang w:val="en-US"/>
                  </w:rPr>
                </w:rPrChange>
              </w:rPr>
              <w:t>indentasi permukaan masing-masing</w:t>
            </w:r>
          </w:p>
        </w:tc>
      </w:tr>
      <w:tr w:rsidR="007D49F0" w:rsidRPr="007D49F0" w:rsidTr="007D49F0">
        <w:tc>
          <w:tcPr>
            <w:tcW w:w="2235" w:type="dxa"/>
          </w:tcPr>
          <w:p w:rsidR="007D49F0" w:rsidRPr="007D49F0" w:rsidRDefault="007D49F0" w:rsidP="007D49F0">
            <w:pPr>
              <w:ind w:right="42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Guilloche</w:t>
            </w:r>
          </w:p>
        </w:tc>
        <w:tc>
          <w:tcPr>
            <w:tcW w:w="335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7D49F0" w:rsidRPr="007D49F0" w:rsidRDefault="007D49F0" w:rsidP="007D49F0">
            <w:pPr>
              <w:ind w:right="42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d</w:t>
            </w:r>
            <w:r w:rsidRPr="007D49F0">
              <w:rPr>
                <w:noProof/>
                <w:color w:val="000000" w:themeColor="text1"/>
                <w:sz w:val="24"/>
                <w:szCs w:val="24"/>
                <w:rPrChange w:id="122" w:author="Widyanto Adinugroho" w:date="2013-05-08T01:19:00Z">
                  <w:rPr>
                    <w:rStyle w:val="apple-style-span"/>
                    <w:rFonts w:ascii="Bookman Old Style" w:hAnsi="Bookman Old Style" w:cs="Times New Roman"/>
                    <w:color w:val="000000"/>
                    <w:lang w:val="en-US"/>
                  </w:rPr>
                </w:rPrChange>
              </w:rPr>
              <w:t>ekorasi pola dengan garis-garis terjalin, biasanya berbentuk melingkar atau oval yang biasa dibuat dengan mengunakan teknik percetakan berkualitas tinggi</w:t>
            </w:r>
          </w:p>
        </w:tc>
      </w:tr>
      <w:tr w:rsidR="007D49F0" w:rsidRPr="007D49F0" w:rsidTr="007D49F0">
        <w:tc>
          <w:tcPr>
            <w:tcW w:w="2235" w:type="dxa"/>
          </w:tcPr>
          <w:p w:rsidR="007D49F0" w:rsidRPr="007D49F0" w:rsidRDefault="007D49F0" w:rsidP="007D49F0">
            <w:pPr>
              <w:ind w:right="42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Hash</w:t>
            </w:r>
          </w:p>
        </w:tc>
        <w:tc>
          <w:tcPr>
            <w:tcW w:w="335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7D49F0" w:rsidRPr="007D49F0" w:rsidRDefault="007D49F0" w:rsidP="007D49F0">
            <w:pPr>
              <w:ind w:right="42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sebuah algoritma yang merubah sekumpulan karakter ke dalam sebuah nilai yang merepresentasikan kumpulan karakter tersebut namun dalam karakter yang  jumlahnya tetap dan lebih sedikit dari jumlah karakter asli</w:t>
            </w:r>
          </w:p>
        </w:tc>
      </w:tr>
      <w:tr w:rsidR="007D49F0" w:rsidRPr="007D49F0" w:rsidTr="007D49F0">
        <w:tc>
          <w:tcPr>
            <w:tcW w:w="2235" w:type="dxa"/>
          </w:tcPr>
          <w:p w:rsidR="007D49F0" w:rsidRPr="007D49F0" w:rsidRDefault="007D49F0" w:rsidP="007D49F0">
            <w:pPr>
              <w:ind w:right="42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Kinegram</w:t>
            </w:r>
          </w:p>
        </w:tc>
        <w:tc>
          <w:tcPr>
            <w:tcW w:w="335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7D49F0" w:rsidRPr="007D49F0" w:rsidRDefault="007D49F0" w:rsidP="007D49F0">
            <w:pPr>
              <w:ind w:right="42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s</w:t>
            </w:r>
            <w:r w:rsidRPr="007D49F0">
              <w:rPr>
                <w:noProof/>
                <w:color w:val="000000" w:themeColor="text1"/>
                <w:sz w:val="24"/>
                <w:szCs w:val="24"/>
                <w:rPrChange w:id="123" w:author="Widyanto Adinugroho" w:date="2013-05-08T01:19:00Z">
                  <w:rPr>
                    <w:rStyle w:val="apple-style-span"/>
                    <w:rFonts w:ascii="Bookman Old Style" w:hAnsi="Bookman Old Style" w:cs="Times New Roman"/>
                    <w:color w:val="000000"/>
                    <w:lang w:val="en-US"/>
                  </w:rPr>
                </w:rPrChange>
              </w:rPr>
              <w:t>uatu bentuk gambar bergerak yang dibuat dengan menggeser pola bergaris</w:t>
            </w:r>
          </w:p>
        </w:tc>
      </w:tr>
      <w:tr w:rsidR="007D49F0" w:rsidRPr="007D49F0" w:rsidTr="007D49F0">
        <w:tc>
          <w:tcPr>
            <w:tcW w:w="2235" w:type="dxa"/>
          </w:tcPr>
          <w:p w:rsidR="007D49F0" w:rsidRPr="007D49F0" w:rsidRDefault="007D49F0" w:rsidP="007D49F0">
            <w:pPr>
              <w:ind w:right="42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Laser engraving</w:t>
            </w:r>
          </w:p>
        </w:tc>
        <w:tc>
          <w:tcPr>
            <w:tcW w:w="335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7D49F0" w:rsidRPr="007D49F0" w:rsidRDefault="007D49F0" w:rsidP="007D49F0">
            <w:pPr>
              <w:ind w:right="42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p</w:t>
            </w:r>
            <w:r w:rsidRPr="007D49F0">
              <w:rPr>
                <w:noProof/>
                <w:color w:val="000000" w:themeColor="text1"/>
                <w:sz w:val="24"/>
                <w:szCs w:val="24"/>
                <w:rPrChange w:id="124" w:author="Widyanto Adinugroho" w:date="2013-05-08T01:19:00Z">
                  <w:rPr>
                    <w:rStyle w:val="apple-style-span"/>
                    <w:rFonts w:ascii="Bookman Old Style" w:hAnsi="Bookman Old Style" w:cs="Times New Roman"/>
                    <w:color w:val="000000"/>
                    <w:shd w:val="clear" w:color="auto" w:fill="FFFFFF"/>
                    <w:lang w:val="en-US"/>
                  </w:rPr>
                </w:rPrChange>
              </w:rPr>
              <w:t xml:space="preserve">enerapan teknologi laser untuk </w:t>
            </w:r>
            <w:del w:id="125" w:author="Widyanto Adinugroho" w:date="2013-05-08T01:10:00Z">
              <w:r w:rsidRPr="007D49F0">
                <w:rPr>
                  <w:noProof/>
                  <w:color w:val="000000" w:themeColor="text1"/>
                  <w:sz w:val="24"/>
                  <w:szCs w:val="24"/>
                  <w:rPrChange w:id="126" w:author="Widyanto Adinugroho" w:date="2013-05-08T01:19:00Z">
                    <w:rPr>
                      <w:rStyle w:val="apple-style-span"/>
                      <w:rFonts w:ascii="Bookman Old Style" w:hAnsi="Bookman Old Style" w:cs="Times New Roman"/>
                      <w:color w:val="000000"/>
                      <w:shd w:val="clear" w:color="auto" w:fill="FFFFFF"/>
                    </w:rPr>
                  </w:rPrChange>
                </w:rPr>
                <w:delText>"</w:delText>
              </w:r>
            </w:del>
            <w:r w:rsidRPr="007D49F0">
              <w:rPr>
                <w:noProof/>
                <w:color w:val="000000" w:themeColor="text1"/>
                <w:sz w:val="24"/>
                <w:szCs w:val="24"/>
                <w:rPrChange w:id="127" w:author="Widyanto Adinugroho" w:date="2013-05-08T01:19:00Z">
                  <w:rPr>
                    <w:rStyle w:val="apple-style-span"/>
                    <w:rFonts w:ascii="Bookman Old Style" w:hAnsi="Bookman Old Style" w:cs="Times New Roman"/>
                    <w:color w:val="000000"/>
                    <w:shd w:val="clear" w:color="auto" w:fill="FFFFFF"/>
                  </w:rPr>
                </w:rPrChange>
              </w:rPr>
              <w:t>membuang</w:t>
            </w:r>
            <w:del w:id="128" w:author="Widyanto Adinugroho" w:date="2013-05-08T01:10:00Z">
              <w:r w:rsidRPr="007D49F0">
                <w:rPr>
                  <w:noProof/>
                  <w:color w:val="000000" w:themeColor="text1"/>
                  <w:sz w:val="24"/>
                  <w:szCs w:val="24"/>
                  <w:rPrChange w:id="129" w:author="Widyanto Adinugroho" w:date="2013-05-08T01:19:00Z">
                    <w:rPr>
                      <w:rStyle w:val="apple-style-span"/>
                      <w:rFonts w:ascii="Bookman Old Style" w:hAnsi="Bookman Old Style" w:cs="Times New Roman"/>
                      <w:color w:val="000000"/>
                      <w:shd w:val="clear" w:color="auto" w:fill="FFFFFF"/>
                    </w:rPr>
                  </w:rPrChange>
                </w:rPr>
                <w:delText>"</w:delText>
              </w:r>
            </w:del>
            <w:r w:rsidRPr="007D49F0">
              <w:rPr>
                <w:noProof/>
                <w:color w:val="000000" w:themeColor="text1"/>
                <w:sz w:val="24"/>
                <w:szCs w:val="24"/>
                <w:rPrChange w:id="130" w:author="Widyanto Adinugroho" w:date="2013-05-08T01:19:00Z">
                  <w:rPr>
                    <w:rStyle w:val="apple-style-span"/>
                    <w:rFonts w:ascii="Bookman Old Style" w:hAnsi="Bookman Old Style" w:cs="Times New Roman"/>
                    <w:color w:val="000000"/>
                    <w:shd w:val="clear" w:color="auto" w:fill="FFFFFF"/>
                  </w:rPr>
                </w:rPrChange>
              </w:rPr>
              <w:t xml:space="preserve"> sebagian dari permukaan bahan untuk mengukir atau menandai objek</w:t>
            </w:r>
          </w:p>
        </w:tc>
      </w:tr>
      <w:tr w:rsidR="007D49F0" w:rsidRPr="007D49F0" w:rsidTr="007D49F0">
        <w:tc>
          <w:tcPr>
            <w:tcW w:w="2235" w:type="dxa"/>
          </w:tcPr>
          <w:p w:rsidR="007D49F0" w:rsidRPr="007D49F0" w:rsidRDefault="007D49F0" w:rsidP="007D49F0">
            <w:pPr>
              <w:ind w:right="42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Logging</w:t>
            </w:r>
          </w:p>
        </w:tc>
        <w:tc>
          <w:tcPr>
            <w:tcW w:w="335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7D49F0" w:rsidRPr="007D49F0" w:rsidRDefault="007D49F0" w:rsidP="007D49F0">
            <w:pPr>
              <w:ind w:right="42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proses pencatatan rentetan peristiwa dan atau data yang terjadi dalam sebuah sistem atau perangkat</w:t>
            </w:r>
          </w:p>
        </w:tc>
      </w:tr>
      <w:tr w:rsidR="007D49F0" w:rsidRPr="007D49F0" w:rsidTr="007D49F0">
        <w:tc>
          <w:tcPr>
            <w:tcW w:w="2235" w:type="dxa"/>
          </w:tcPr>
          <w:p w:rsidR="007D49F0" w:rsidRPr="007D49F0" w:rsidRDefault="007D49F0" w:rsidP="007D49F0">
            <w:pPr>
              <w:ind w:right="42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Moduliertes merkmal</w:t>
            </w:r>
          </w:p>
        </w:tc>
        <w:tc>
          <w:tcPr>
            <w:tcW w:w="335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7D49F0" w:rsidRPr="007D49F0" w:rsidRDefault="007D49F0" w:rsidP="007D49F0">
            <w:pPr>
              <w:ind w:right="42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 xml:space="preserve">fitur </w:t>
            </w: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machine-readable modulated</w:t>
            </w:r>
            <w:r w:rsidRPr="007D49F0">
              <w:rPr>
                <w:noProof/>
                <w:color w:val="000000" w:themeColor="text1"/>
                <w:sz w:val="24"/>
                <w:szCs w:val="24"/>
              </w:rPr>
              <w:t xml:space="preserve"> yang ditambahkan ke kartu pada tahap manufaktur untuk mencegah pemalsuan</w:t>
            </w:r>
          </w:p>
        </w:tc>
      </w:tr>
      <w:tr w:rsidR="007D49F0" w:rsidRPr="007D49F0" w:rsidTr="007D49F0">
        <w:tc>
          <w:tcPr>
            <w:tcW w:w="2235" w:type="dxa"/>
          </w:tcPr>
          <w:p w:rsidR="007D49F0" w:rsidRPr="007D49F0" w:rsidRDefault="007D49F0" w:rsidP="007D49F0">
            <w:pPr>
              <w:ind w:right="42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Signature panel</w:t>
            </w:r>
          </w:p>
        </w:tc>
        <w:tc>
          <w:tcPr>
            <w:tcW w:w="335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7D49F0" w:rsidRPr="007D49F0" w:rsidRDefault="007D49F0" w:rsidP="007D49F0">
            <w:pPr>
              <w:ind w:right="42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t</w:t>
            </w:r>
            <w:r w:rsidRPr="007D49F0">
              <w:rPr>
                <w:noProof/>
                <w:color w:val="000000" w:themeColor="text1"/>
                <w:sz w:val="24"/>
                <w:szCs w:val="24"/>
                <w:rPrChange w:id="131" w:author="Widyanto Adinugroho" w:date="2013-05-08T01:19:00Z">
                  <w:rPr>
                    <w:rStyle w:val="apple-style-span"/>
                    <w:rFonts w:ascii="Bookman Old Style" w:hAnsi="Bookman Old Style" w:cs="Times New Roman"/>
                    <w:color w:val="000000"/>
                    <w:shd w:val="clear" w:color="auto" w:fill="FFFFFF"/>
                    <w:lang w:val="en-US"/>
                  </w:rPr>
                </w:rPrChange>
              </w:rPr>
              <w:t>empat pembubuhan tanda tangan pemilik kartu</w:t>
            </w:r>
          </w:p>
        </w:tc>
      </w:tr>
      <w:tr w:rsidR="007D49F0" w:rsidRPr="007D49F0" w:rsidTr="007D49F0">
        <w:tc>
          <w:tcPr>
            <w:tcW w:w="2235" w:type="dxa"/>
          </w:tcPr>
          <w:p w:rsidR="007D49F0" w:rsidRPr="007D49F0" w:rsidRDefault="007D49F0" w:rsidP="007D49F0">
            <w:pPr>
              <w:ind w:right="42"/>
              <w:rPr>
                <w:i/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i/>
                <w:noProof/>
                <w:color w:val="000000" w:themeColor="text1"/>
                <w:sz w:val="24"/>
                <w:szCs w:val="24"/>
              </w:rPr>
              <w:t>Thermochrome display</w:t>
            </w:r>
          </w:p>
        </w:tc>
        <w:tc>
          <w:tcPr>
            <w:tcW w:w="335" w:type="dxa"/>
          </w:tcPr>
          <w:p w:rsidR="007D49F0" w:rsidRPr="007D49F0" w:rsidRDefault="007D49F0" w:rsidP="007D49F0">
            <w:pPr>
              <w:ind w:right="42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60" w:type="dxa"/>
          </w:tcPr>
          <w:p w:rsidR="007D49F0" w:rsidRPr="007D49F0" w:rsidRDefault="007D49F0" w:rsidP="007D49F0">
            <w:pPr>
              <w:ind w:right="42"/>
              <w:jc w:val="both"/>
              <w:rPr>
                <w:noProof/>
                <w:color w:val="000000" w:themeColor="text1"/>
                <w:sz w:val="24"/>
                <w:szCs w:val="24"/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sebuah panel atau area yang berubah warna berdasarkan temperatur</w:t>
            </w:r>
          </w:p>
        </w:tc>
      </w:tr>
    </w:tbl>
    <w:p w:rsidR="007D49F0" w:rsidRPr="007D49F0" w:rsidRDefault="007D49F0" w:rsidP="007D49F0">
      <w:pPr>
        <w:ind w:right="42"/>
        <w:jc w:val="center"/>
        <w:rPr>
          <w:b/>
          <w:noProof/>
          <w:color w:val="000000" w:themeColor="text1"/>
          <w:rPrChange w:id="132" w:author="Widyanto Adinugroho" w:date="2013-05-08T01:19:00Z">
            <w:rPr>
              <w:b/>
              <w:color w:val="auto"/>
              <w:lang w:val="en-US"/>
            </w:rPr>
          </w:rPrChange>
        </w:rPr>
      </w:pPr>
    </w:p>
    <w:p w:rsidR="007D49F0" w:rsidRPr="007D49F0" w:rsidRDefault="007D49F0" w:rsidP="007D49F0">
      <w:pPr>
        <w:ind w:right="42"/>
        <w:jc w:val="center"/>
        <w:rPr>
          <w:noProof/>
          <w:color w:val="000000" w:themeColor="text1"/>
          <w:rPrChange w:id="133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</w:pPr>
      <w:r w:rsidRPr="007D49F0">
        <w:rPr>
          <w:noProof/>
          <w:color w:val="000000" w:themeColor="text1"/>
          <w:rPrChange w:id="134" w:author="Widyanto Adinugroho" w:date="2013-05-08T01:19:00Z">
            <w:rPr>
              <w:rFonts w:ascii="Bookman Old Style" w:hAnsi="Bookman Old Style" w:cs="Times New Roman"/>
              <w:b/>
              <w:color w:val="auto"/>
              <w:sz w:val="20"/>
              <w:szCs w:val="20"/>
            </w:rPr>
          </w:rPrChange>
        </w:rPr>
        <w:t>BAB II</w:t>
      </w:r>
    </w:p>
    <w:p w:rsidR="007D49F0" w:rsidRPr="007D49F0" w:rsidRDefault="007D49F0" w:rsidP="007D49F0">
      <w:pPr>
        <w:ind w:right="42"/>
        <w:jc w:val="center"/>
        <w:rPr>
          <w:noProof/>
          <w:color w:val="000000" w:themeColor="text1"/>
          <w:rPrChange w:id="135" w:author="Widyanto Adinugroho" w:date="2013-05-08T01:19:00Z">
            <w:rPr>
              <w:rFonts w:ascii="Bookman Old Style" w:hAnsi="Bookman Old Style"/>
              <w:b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136" w:author="Widyanto Adinugroho" w:date="2013-05-08T01:19:00Z">
            <w:rPr>
              <w:rFonts w:ascii="Bookman Old Style" w:hAnsi="Bookman Old Style" w:cs="Times New Roman"/>
              <w:b/>
              <w:color w:val="auto"/>
              <w:sz w:val="20"/>
              <w:szCs w:val="20"/>
            </w:rPr>
          </w:rPrChange>
        </w:rPr>
        <w:t>PERSYARATAN TEKNIS</w:t>
      </w:r>
      <w:r w:rsidRPr="007D49F0">
        <w:rPr>
          <w:noProof/>
          <w:color w:val="000000" w:themeColor="text1"/>
          <w:lang w:val="en-AU"/>
        </w:rPr>
        <w:t xml:space="preserve"> </w:t>
      </w:r>
      <w:r w:rsidRPr="007D49F0">
        <w:rPr>
          <w:noProof/>
          <w:color w:val="000000" w:themeColor="text1"/>
          <w:rPrChange w:id="137" w:author="Widyanto Adinugroho" w:date="2013-05-08T01:19:00Z">
            <w:rPr>
              <w:rFonts w:ascii="Bookman Old Style" w:hAnsi="Bookman Old Style" w:cs="Times New Roman"/>
              <w:b/>
              <w:color w:val="auto"/>
              <w:sz w:val="20"/>
              <w:szCs w:val="20"/>
            </w:rPr>
          </w:rPrChange>
        </w:rPr>
        <w:t xml:space="preserve">KARTU </w:t>
      </w:r>
      <w:r w:rsidRPr="007D49F0">
        <w:rPr>
          <w:noProof/>
          <w:color w:val="000000" w:themeColor="text1"/>
        </w:rPr>
        <w:t>CERDAS</w:t>
      </w:r>
      <w:r w:rsidRPr="007D49F0">
        <w:rPr>
          <w:noProof/>
          <w:color w:val="000000" w:themeColor="text1"/>
          <w:lang w:val="en-AU"/>
        </w:rPr>
        <w:t xml:space="preserve"> </w:t>
      </w:r>
      <w:ins w:id="138" w:author="Widyanto Adinugroho" w:date="2013-05-08T01:11:00Z">
        <w:r w:rsidRPr="007D49F0">
          <w:rPr>
            <w:noProof/>
            <w:color w:val="000000" w:themeColor="text1"/>
            <w:rPrChange w:id="139" w:author="Widyanto Adinugroho" w:date="2013-05-08T01:19:00Z">
              <w:rPr>
                <w:rFonts w:ascii="Bookman Old Style" w:hAnsi="Bookman Old Style" w:cs="Times New Roman"/>
                <w:b/>
                <w:color w:val="auto"/>
                <w:sz w:val="20"/>
                <w:szCs w:val="20"/>
                <w:lang w:val="en-US"/>
              </w:rPr>
            </w:rPrChange>
          </w:rPr>
          <w:t>KONTAK</w:t>
        </w:r>
      </w:ins>
    </w:p>
    <w:p w:rsidR="007D49F0" w:rsidRPr="007D49F0" w:rsidRDefault="007D49F0" w:rsidP="007D49F0">
      <w:pPr>
        <w:ind w:right="42"/>
        <w:jc w:val="center"/>
        <w:rPr>
          <w:i/>
          <w:noProof/>
          <w:color w:val="000000" w:themeColor="text1"/>
          <w:lang w:val="en-AU"/>
        </w:rPr>
      </w:pPr>
      <w:r w:rsidRPr="007D49F0">
        <w:rPr>
          <w:noProof/>
          <w:color w:val="000000" w:themeColor="text1"/>
          <w:rPrChange w:id="140" w:author="Widyanto Adinugroho" w:date="2013-05-08T01:19:00Z">
            <w:rPr>
              <w:rFonts w:ascii="Bookman Old Style" w:hAnsi="Bookman Old Style" w:cs="Times New Roman"/>
              <w:b/>
              <w:color w:val="auto"/>
              <w:sz w:val="20"/>
              <w:szCs w:val="20"/>
              <w:lang w:val="en-US"/>
            </w:rPr>
          </w:rPrChange>
        </w:rPr>
        <w:t>(</w:t>
      </w:r>
      <w:r w:rsidRPr="007D49F0">
        <w:rPr>
          <w:i/>
          <w:noProof/>
          <w:color w:val="000000" w:themeColor="text1"/>
          <w:rPrChange w:id="141" w:author="Widyanto Adinugroho" w:date="2013-05-08T01:19:00Z">
            <w:rPr>
              <w:rFonts w:ascii="Bookman Old Style" w:hAnsi="Bookman Old Style" w:cs="Times New Roman"/>
              <w:b/>
              <w:i/>
              <w:color w:val="auto"/>
              <w:sz w:val="20"/>
              <w:szCs w:val="20"/>
              <w:lang w:val="en-US"/>
            </w:rPr>
          </w:rPrChange>
        </w:rPr>
        <w:t>CONTACT</w:t>
      </w:r>
      <w:r w:rsidRPr="007D49F0">
        <w:rPr>
          <w:i/>
          <w:noProof/>
          <w:color w:val="000000" w:themeColor="text1"/>
          <w:lang w:val="en-AU"/>
        </w:rPr>
        <w:t xml:space="preserve"> </w:t>
      </w:r>
      <w:r w:rsidRPr="007D49F0">
        <w:rPr>
          <w:i/>
          <w:noProof/>
          <w:color w:val="000000" w:themeColor="text1"/>
          <w:rPrChange w:id="142" w:author="Widyanto Adinugroho" w:date="2013-05-08T01:19:00Z">
            <w:rPr>
              <w:rFonts w:ascii="Bookman Old Style" w:hAnsi="Bookman Old Style" w:cs="Times New Roman"/>
              <w:b/>
              <w:i/>
              <w:color w:val="auto"/>
              <w:sz w:val="20"/>
              <w:szCs w:val="20"/>
              <w:lang w:val="en-US"/>
            </w:rPr>
          </w:rPrChange>
        </w:rPr>
        <w:t>SMART</w:t>
      </w:r>
      <w:r w:rsidRPr="007D49F0">
        <w:rPr>
          <w:i/>
          <w:noProof/>
          <w:color w:val="000000" w:themeColor="text1"/>
          <w:lang w:val="en-AU"/>
        </w:rPr>
        <w:t xml:space="preserve"> </w:t>
      </w:r>
      <w:r w:rsidRPr="007D49F0">
        <w:rPr>
          <w:i/>
          <w:noProof/>
          <w:color w:val="000000" w:themeColor="text1"/>
          <w:rPrChange w:id="143" w:author="Widyanto Adinugroho" w:date="2013-05-08T01:19:00Z">
            <w:rPr>
              <w:rFonts w:ascii="Bookman Old Style" w:hAnsi="Bookman Old Style" w:cs="Times New Roman"/>
              <w:b/>
              <w:i/>
              <w:color w:val="auto"/>
              <w:sz w:val="20"/>
              <w:szCs w:val="20"/>
              <w:lang w:val="en-US"/>
            </w:rPr>
          </w:rPrChange>
        </w:rPr>
        <w:t>CARD)</w:t>
      </w:r>
    </w:p>
    <w:p w:rsidR="007D49F0" w:rsidRPr="007D49F0" w:rsidRDefault="007D49F0" w:rsidP="007D49F0">
      <w:pPr>
        <w:ind w:right="42"/>
        <w:jc w:val="center"/>
        <w:rPr>
          <w:i/>
          <w:noProof/>
          <w:color w:val="000000" w:themeColor="text1"/>
          <w:lang w:val="en-AU"/>
          <w:rPrChange w:id="144" w:author="Widyanto Adinugroho" w:date="2013-05-08T01:19:00Z">
            <w:rPr>
              <w:rFonts w:ascii="Bookman Old Style" w:hAnsi="Bookman Old Style"/>
              <w:b/>
              <w:i/>
              <w:color w:val="auto"/>
              <w:lang w:val="en-US"/>
            </w:rPr>
          </w:rPrChange>
        </w:rPr>
      </w:pPr>
    </w:p>
    <w:p w:rsidR="007D49F0" w:rsidRPr="007D49F0" w:rsidRDefault="007D49F0" w:rsidP="007D49F0">
      <w:pPr>
        <w:ind w:right="42"/>
        <w:jc w:val="center"/>
        <w:rPr>
          <w:b/>
          <w:noProof/>
          <w:color w:val="000000" w:themeColor="text1"/>
          <w:rPrChange w:id="145" w:author="Widyanto Adinugroho" w:date="2013-05-08T01:19:00Z">
            <w:rPr>
              <w:rFonts w:ascii="Bookman Old Style" w:hAnsi="Bookman Old Style"/>
              <w:b/>
              <w:color w:val="auto"/>
              <w:lang w:val="en-US"/>
            </w:rPr>
          </w:rPrChange>
        </w:rPr>
      </w:pPr>
    </w:p>
    <w:p w:rsidR="007D49F0" w:rsidRPr="007D49F0" w:rsidRDefault="007D49F0" w:rsidP="007D49F0">
      <w:pPr>
        <w:numPr>
          <w:ilvl w:val="0"/>
          <w:numId w:val="3"/>
        </w:numPr>
        <w:ind w:left="567" w:right="42" w:hanging="501"/>
        <w:jc w:val="both"/>
        <w:rPr>
          <w:noProof/>
          <w:color w:val="000000" w:themeColor="text1"/>
          <w:rPrChange w:id="146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</w:pPr>
      <w:r w:rsidRPr="007D49F0">
        <w:rPr>
          <w:noProof/>
          <w:color w:val="000000" w:themeColor="text1"/>
          <w:rPrChange w:id="147" w:author="Widyanto Adinugroho" w:date="2013-05-08T01:19:00Z">
            <w:rPr>
              <w:rFonts w:ascii="Bookman Old Style" w:hAnsi="Bookman Old Style" w:cs="Times New Roman"/>
              <w:b/>
              <w:color w:val="auto"/>
              <w:sz w:val="20"/>
              <w:szCs w:val="20"/>
            </w:rPr>
          </w:rPrChange>
        </w:rPr>
        <w:t>Persyaratan Fisik</w:t>
      </w:r>
    </w:p>
    <w:p w:rsidR="007D49F0" w:rsidRPr="007D49F0" w:rsidRDefault="007D49F0" w:rsidP="007D49F0">
      <w:pPr>
        <w:ind w:left="567" w:right="42"/>
        <w:jc w:val="both"/>
        <w:rPr>
          <w:noProof/>
          <w:color w:val="000000" w:themeColor="text1"/>
          <w:rPrChange w:id="148" w:author="Widyanto Adinugroho" w:date="2013-05-08T01:19:00Z">
            <w:rPr>
              <w:rFonts w:ascii="Bookman Old Style" w:hAnsi="Bookman Old Style"/>
              <w:color w:val="FF0000"/>
              <w:lang w:val="en-US"/>
            </w:rPr>
          </w:rPrChange>
        </w:rPr>
      </w:pPr>
      <w:r w:rsidRPr="007D49F0">
        <w:rPr>
          <w:noProof/>
          <w:color w:val="000000" w:themeColor="text1"/>
          <w:rPrChange w:id="149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</w:rPr>
          </w:rPrChange>
        </w:rPr>
        <w:t>Persyaratan fisik</w:t>
      </w:r>
      <w:r w:rsidRPr="007D49F0">
        <w:rPr>
          <w:noProof/>
          <w:color w:val="000000" w:themeColor="text1"/>
        </w:rPr>
        <w:t>kartu cerdas kontak (</w:t>
      </w:r>
      <w:r w:rsidRPr="007D49F0">
        <w:rPr>
          <w:i/>
          <w:noProof/>
          <w:color w:val="000000" w:themeColor="text1"/>
        </w:rPr>
        <w:t>contact smart card</w:t>
      </w:r>
      <w:r w:rsidRPr="007D49F0">
        <w:rPr>
          <w:noProof/>
          <w:color w:val="000000" w:themeColor="text1"/>
        </w:rPr>
        <w:t>)wajib</w:t>
      </w:r>
      <w:r w:rsidRPr="007D49F0">
        <w:rPr>
          <w:noProof/>
          <w:color w:val="000000" w:themeColor="text1"/>
          <w:rPrChange w:id="150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</w:rPr>
          </w:rPrChange>
        </w:rPr>
        <w:t xml:space="preserve"> memenuhi ketentuan sebagai berikut:</w:t>
      </w:r>
    </w:p>
    <w:p w:rsidR="007D49F0" w:rsidRPr="007D49F0" w:rsidRDefault="007D49F0" w:rsidP="007D49F0">
      <w:pPr>
        <w:numPr>
          <w:ilvl w:val="0"/>
          <w:numId w:val="4"/>
        </w:numPr>
        <w:ind w:left="993" w:right="42" w:hanging="426"/>
        <w:jc w:val="both"/>
        <w:rPr>
          <w:noProof/>
          <w:color w:val="000000" w:themeColor="text1"/>
          <w:rPrChange w:id="151" w:author="Widyanto Adinugroho" w:date="2013-05-08T01:19:00Z">
            <w:rPr>
              <w:rFonts w:ascii="Bookman Old Style" w:hAnsi="Bookman Old Style"/>
              <w:color w:val="auto"/>
            </w:rPr>
          </w:rPrChange>
        </w:rPr>
      </w:pPr>
      <w:r w:rsidRPr="007D49F0">
        <w:rPr>
          <w:noProof/>
          <w:color w:val="000000" w:themeColor="text1"/>
          <w:rPrChange w:id="152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Material </w:t>
      </w:r>
      <w:r w:rsidRPr="007D49F0">
        <w:rPr>
          <w:noProof/>
          <w:color w:val="000000" w:themeColor="text1"/>
        </w:rPr>
        <w:t>kartu cerdas kontak (</w:t>
      </w:r>
      <w:r w:rsidRPr="007D49F0">
        <w:rPr>
          <w:i/>
          <w:noProof/>
          <w:color w:val="000000" w:themeColor="text1"/>
        </w:rPr>
        <w:t>contact smart card</w:t>
      </w:r>
      <w:r w:rsidRPr="007D49F0">
        <w:rPr>
          <w:noProof/>
          <w:color w:val="000000" w:themeColor="text1"/>
        </w:rPr>
        <w:t>)</w:t>
      </w:r>
      <w:r w:rsidRPr="007D49F0">
        <w:rPr>
          <w:noProof/>
          <w:color w:val="000000" w:themeColor="text1"/>
          <w:rPrChange w:id="153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 dapat terbuat dari bahan PVC atau PET atau PC; </w:t>
      </w:r>
    </w:p>
    <w:p w:rsidR="007D49F0" w:rsidRPr="007D49F0" w:rsidRDefault="007D49F0" w:rsidP="007D49F0">
      <w:pPr>
        <w:numPr>
          <w:ilvl w:val="0"/>
          <w:numId w:val="4"/>
        </w:numPr>
        <w:ind w:left="993" w:right="42" w:hanging="425"/>
        <w:jc w:val="both"/>
        <w:rPr>
          <w:noProof/>
          <w:color w:val="000000" w:themeColor="text1"/>
          <w:rPrChange w:id="154" w:author="Widyanto Adinugroho" w:date="2013-05-08T01:19:00Z">
            <w:rPr>
              <w:rFonts w:ascii="Bookman Old Style" w:hAnsi="Bookman Old Style"/>
              <w:color w:val="000000"/>
              <w:lang w:val="en-US"/>
            </w:rPr>
          </w:rPrChange>
        </w:rPr>
      </w:pPr>
      <w:r w:rsidRPr="007D49F0">
        <w:rPr>
          <w:noProof/>
          <w:color w:val="000000" w:themeColor="text1"/>
          <w:rPrChange w:id="155" w:author="Widyanto Adinugroho" w:date="2013-05-08T01:19:00Z">
            <w:rPr>
              <w:rFonts w:ascii="Bookman Old Style" w:hAnsi="Bookman Old Style" w:cs="Times New Roman"/>
              <w:color w:val="000000"/>
              <w:sz w:val="20"/>
              <w:szCs w:val="20"/>
              <w:lang w:val="en-US"/>
            </w:rPr>
          </w:rPrChange>
        </w:rPr>
        <w:t xml:space="preserve">Dimensi </w:t>
      </w:r>
      <w:r w:rsidRPr="007D49F0">
        <w:rPr>
          <w:noProof/>
          <w:color w:val="000000" w:themeColor="text1"/>
        </w:rPr>
        <w:t>kartu cerdas kontak (</w:t>
      </w:r>
      <w:r w:rsidRPr="007D49F0">
        <w:rPr>
          <w:i/>
          <w:noProof/>
          <w:color w:val="000000" w:themeColor="text1"/>
        </w:rPr>
        <w:t>contact smart card</w:t>
      </w:r>
      <w:r w:rsidRPr="007D49F0">
        <w:rPr>
          <w:noProof/>
          <w:color w:val="000000" w:themeColor="text1"/>
        </w:rPr>
        <w:t>) sesuai dengan gambar 1 dan tabel 1</w:t>
      </w:r>
      <w:r w:rsidRPr="007D49F0">
        <w:rPr>
          <w:noProof/>
          <w:color w:val="000000" w:themeColor="text1"/>
          <w:rPrChange w:id="156" w:author="Widyanto Adinugroho" w:date="2013-05-08T01:19:00Z">
            <w:rPr>
              <w:rFonts w:ascii="Bookman Old Style" w:hAnsi="Bookman Old Style" w:cs="Times New Roman"/>
              <w:color w:val="000000"/>
              <w:sz w:val="20"/>
              <w:szCs w:val="20"/>
              <w:lang w:val="en-US"/>
            </w:rPr>
          </w:rPrChange>
        </w:rPr>
        <w:t>.</w:t>
      </w:r>
    </w:p>
    <w:p w:rsidR="007D49F0" w:rsidRPr="007D49F0" w:rsidRDefault="007D49F0" w:rsidP="007D49F0">
      <w:pPr>
        <w:ind w:left="1418" w:right="42"/>
        <w:jc w:val="both"/>
        <w:rPr>
          <w:noProof/>
          <w:color w:val="000000" w:themeColor="text1"/>
          <w:rPrChange w:id="157" w:author="Widyanto Adinugroho" w:date="2013-05-08T01:19:00Z">
            <w:rPr>
              <w:rFonts w:ascii="Bookman Old Style" w:hAnsi="Bookman Old Style"/>
              <w:color w:val="auto"/>
            </w:rPr>
          </w:rPrChange>
        </w:rPr>
      </w:pPr>
    </w:p>
    <w:p w:rsidR="007D49F0" w:rsidRPr="007D49F0" w:rsidRDefault="007D49F0" w:rsidP="007D49F0">
      <w:pPr>
        <w:numPr>
          <w:ilvl w:val="0"/>
          <w:numId w:val="3"/>
        </w:numPr>
        <w:ind w:left="567" w:right="42" w:hanging="501"/>
        <w:jc w:val="both"/>
        <w:rPr>
          <w:noProof/>
          <w:color w:val="000000" w:themeColor="text1"/>
          <w:rPrChange w:id="158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</w:pPr>
      <w:r w:rsidRPr="007D49F0">
        <w:rPr>
          <w:noProof/>
          <w:color w:val="000000" w:themeColor="text1"/>
          <w:rPrChange w:id="159" w:author="Widyanto Adinugroho" w:date="2013-05-08T01:19:00Z">
            <w:rPr>
              <w:rFonts w:ascii="Bookman Old Style" w:hAnsi="Bookman Old Style" w:cs="Times New Roman"/>
              <w:b/>
              <w:color w:val="auto"/>
              <w:sz w:val="20"/>
              <w:szCs w:val="20"/>
              <w:lang w:val="en-US"/>
            </w:rPr>
          </w:rPrChange>
        </w:rPr>
        <w:t>Persyaratan Pelabelan</w:t>
      </w:r>
    </w:p>
    <w:p w:rsidR="007D49F0" w:rsidRPr="007D49F0" w:rsidRDefault="007D49F0" w:rsidP="007D49F0">
      <w:pPr>
        <w:ind w:left="567" w:right="42"/>
        <w:jc w:val="both"/>
        <w:rPr>
          <w:noProof/>
          <w:color w:val="000000" w:themeColor="text1"/>
          <w:rPrChange w:id="160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161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</w:rPr>
          </w:rPrChange>
        </w:rPr>
        <w:t xml:space="preserve">Persyaratan pelabelan </w:t>
      </w:r>
      <w:r w:rsidRPr="007D49F0">
        <w:rPr>
          <w:noProof/>
          <w:color w:val="000000" w:themeColor="text1"/>
        </w:rPr>
        <w:t>kartu cerdas kontak (</w:t>
      </w:r>
      <w:r w:rsidRPr="007D49F0">
        <w:rPr>
          <w:i/>
          <w:noProof/>
          <w:color w:val="000000" w:themeColor="text1"/>
        </w:rPr>
        <w:t>contact smart card</w:t>
      </w:r>
      <w:r w:rsidRPr="007D49F0">
        <w:rPr>
          <w:noProof/>
          <w:color w:val="000000" w:themeColor="text1"/>
        </w:rPr>
        <w:t>)wajib</w:t>
      </w:r>
      <w:r w:rsidRPr="007D49F0">
        <w:rPr>
          <w:noProof/>
          <w:color w:val="000000" w:themeColor="text1"/>
          <w:rPrChange w:id="162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</w:rPr>
          </w:rPrChange>
        </w:rPr>
        <w:t xml:space="preserve"> menyertakan satu atau lebih dari  teknologi pelabelan diantaranya sebagai berikut :</w:t>
      </w:r>
    </w:p>
    <w:p w:rsidR="007D49F0" w:rsidRPr="007D49F0" w:rsidRDefault="007D49F0" w:rsidP="007D49F0">
      <w:pPr>
        <w:numPr>
          <w:ilvl w:val="0"/>
          <w:numId w:val="6"/>
        </w:numPr>
        <w:ind w:left="993" w:right="42" w:hanging="426"/>
        <w:jc w:val="both"/>
        <w:rPr>
          <w:noProof/>
          <w:color w:val="000000" w:themeColor="text1"/>
          <w:rPrChange w:id="163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164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Identitas kartu;</w:t>
      </w:r>
    </w:p>
    <w:p w:rsidR="007D49F0" w:rsidRPr="007D49F0" w:rsidRDefault="007D49F0" w:rsidP="007D49F0">
      <w:pPr>
        <w:numPr>
          <w:ilvl w:val="0"/>
          <w:numId w:val="6"/>
        </w:numPr>
        <w:ind w:left="993" w:right="42" w:hanging="426"/>
        <w:jc w:val="both"/>
        <w:rPr>
          <w:noProof/>
          <w:color w:val="000000" w:themeColor="text1"/>
          <w:rPrChange w:id="165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i/>
          <w:noProof/>
          <w:color w:val="000000" w:themeColor="text1"/>
          <w:rPrChange w:id="166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Signature panel</w:t>
      </w:r>
      <w:r w:rsidRPr="007D49F0">
        <w:rPr>
          <w:noProof/>
          <w:color w:val="000000" w:themeColor="text1"/>
          <w:rPrChange w:id="167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; </w:t>
      </w:r>
    </w:p>
    <w:p w:rsidR="007D49F0" w:rsidRPr="007D49F0" w:rsidRDefault="007D49F0" w:rsidP="007D49F0">
      <w:pPr>
        <w:numPr>
          <w:ilvl w:val="0"/>
          <w:numId w:val="6"/>
        </w:numPr>
        <w:ind w:left="993" w:right="42" w:hanging="426"/>
        <w:jc w:val="both"/>
        <w:rPr>
          <w:noProof/>
          <w:color w:val="000000" w:themeColor="text1"/>
          <w:rPrChange w:id="168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i/>
          <w:noProof/>
          <w:color w:val="000000" w:themeColor="text1"/>
          <w:rPrChange w:id="169" w:author="Widyanto Adinugroho" w:date="2013-05-08T01:19:00Z">
            <w:rPr>
              <w:rFonts w:ascii="Bookman Old Style" w:hAnsi="Bookman Old Style" w:cs="Times New Roman"/>
              <w:i/>
              <w:color w:val="auto"/>
              <w:sz w:val="20"/>
              <w:szCs w:val="20"/>
              <w:lang w:val="en-US"/>
            </w:rPr>
          </w:rPrChange>
        </w:rPr>
        <w:t>Embossing</w:t>
      </w:r>
      <w:r w:rsidRPr="007D49F0">
        <w:rPr>
          <w:noProof/>
          <w:color w:val="000000" w:themeColor="text1"/>
          <w:rPrChange w:id="170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; dan / atau</w:t>
      </w:r>
    </w:p>
    <w:p w:rsidR="007D49F0" w:rsidRPr="007D49F0" w:rsidRDefault="007D49F0" w:rsidP="007D49F0">
      <w:pPr>
        <w:numPr>
          <w:ilvl w:val="0"/>
          <w:numId w:val="6"/>
        </w:numPr>
        <w:ind w:left="993" w:right="42" w:hanging="426"/>
        <w:jc w:val="both"/>
        <w:rPr>
          <w:noProof/>
          <w:color w:val="000000" w:themeColor="text1"/>
          <w:rPrChange w:id="171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i/>
          <w:noProof/>
          <w:color w:val="000000" w:themeColor="text1"/>
          <w:rPrChange w:id="172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Laser </w:t>
      </w:r>
      <w:ins w:id="173" w:author="Widyanto Adinugroho" w:date="2013-05-08T01:11:00Z">
        <w:r w:rsidRPr="007D49F0">
          <w:rPr>
            <w:i/>
            <w:noProof/>
            <w:color w:val="000000" w:themeColor="text1"/>
            <w:rPrChange w:id="174" w:author="Widyanto Adinugroho" w:date="2013-05-08T01:19:00Z">
              <w:rPr>
                <w:rFonts w:ascii="Bookman Old Style" w:hAnsi="Bookman Old Style" w:cs="Times New Roman"/>
                <w:i/>
                <w:color w:val="auto"/>
                <w:sz w:val="20"/>
                <w:szCs w:val="20"/>
                <w:lang w:val="en-US"/>
              </w:rPr>
            </w:rPrChange>
          </w:rPr>
          <w:t>e</w:t>
        </w:r>
      </w:ins>
      <w:del w:id="175" w:author="Widyanto Adinugroho" w:date="2013-05-08T01:11:00Z">
        <w:r w:rsidRPr="007D49F0">
          <w:rPr>
            <w:i/>
            <w:noProof/>
            <w:color w:val="000000" w:themeColor="text1"/>
            <w:rPrChange w:id="176" w:author="Widyanto Adinugroho" w:date="2013-05-08T01:19:00Z">
              <w:rPr>
                <w:rFonts w:ascii="Bookman Old Style" w:hAnsi="Bookman Old Style" w:cs="Times New Roman"/>
                <w:i/>
                <w:color w:val="auto"/>
                <w:sz w:val="20"/>
                <w:szCs w:val="20"/>
                <w:lang w:val="en-US"/>
              </w:rPr>
            </w:rPrChange>
          </w:rPr>
          <w:delText>E</w:delText>
        </w:r>
      </w:del>
      <w:r w:rsidRPr="007D49F0">
        <w:rPr>
          <w:i/>
          <w:noProof/>
          <w:color w:val="000000" w:themeColor="text1"/>
          <w:rPrChange w:id="177" w:author="Widyanto Adinugroho" w:date="2013-05-08T01:19:00Z">
            <w:rPr>
              <w:rFonts w:ascii="Bookman Old Style" w:hAnsi="Bookman Old Style" w:cs="Times New Roman"/>
              <w:i/>
              <w:color w:val="auto"/>
              <w:sz w:val="20"/>
              <w:szCs w:val="20"/>
              <w:lang w:val="en-US"/>
            </w:rPr>
          </w:rPrChange>
        </w:rPr>
        <w:t>ngraving</w:t>
      </w:r>
      <w:r w:rsidRPr="007D49F0">
        <w:rPr>
          <w:noProof/>
          <w:color w:val="000000" w:themeColor="text1"/>
          <w:rPrChange w:id="178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.</w:t>
      </w:r>
    </w:p>
    <w:p w:rsidR="007D49F0" w:rsidRPr="007D49F0" w:rsidRDefault="007D49F0" w:rsidP="007D49F0">
      <w:pPr>
        <w:ind w:left="567" w:right="42"/>
        <w:jc w:val="both"/>
        <w:rPr>
          <w:b/>
          <w:noProof/>
          <w:color w:val="000000" w:themeColor="text1"/>
          <w:rPrChange w:id="179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</w:pPr>
    </w:p>
    <w:p w:rsidR="007D49F0" w:rsidRPr="007D49F0" w:rsidRDefault="007D49F0" w:rsidP="007D49F0">
      <w:pPr>
        <w:numPr>
          <w:ilvl w:val="0"/>
          <w:numId w:val="3"/>
        </w:numPr>
        <w:ind w:left="567" w:right="42" w:hanging="501"/>
        <w:jc w:val="both"/>
        <w:rPr>
          <w:noProof/>
          <w:color w:val="000000" w:themeColor="text1"/>
          <w:rPrChange w:id="180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</w:pPr>
      <w:r w:rsidRPr="007D49F0">
        <w:rPr>
          <w:noProof/>
          <w:color w:val="000000" w:themeColor="text1"/>
          <w:rPrChange w:id="181" w:author="Widyanto Adinugroho" w:date="2013-05-08T01:19:00Z">
            <w:rPr>
              <w:rFonts w:ascii="Bookman Old Style" w:hAnsi="Bookman Old Style" w:cs="Times New Roman"/>
              <w:b/>
              <w:color w:val="auto"/>
              <w:sz w:val="20"/>
              <w:szCs w:val="20"/>
              <w:lang w:val="en-US"/>
            </w:rPr>
          </w:rPrChange>
        </w:rPr>
        <w:t>Persyaratan Keamanan Fisik</w:t>
      </w:r>
    </w:p>
    <w:p w:rsidR="007D49F0" w:rsidRPr="007D49F0" w:rsidRDefault="007D49F0" w:rsidP="007D49F0">
      <w:pPr>
        <w:ind w:left="567" w:right="42"/>
        <w:jc w:val="both"/>
        <w:rPr>
          <w:noProof/>
          <w:color w:val="000000" w:themeColor="text1"/>
          <w:rPrChange w:id="182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183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</w:rPr>
          </w:rPrChange>
        </w:rPr>
        <w:t xml:space="preserve">Persyaratan keamanan fisik </w:t>
      </w:r>
      <w:r w:rsidRPr="007D49F0">
        <w:rPr>
          <w:noProof/>
          <w:color w:val="000000" w:themeColor="text1"/>
        </w:rPr>
        <w:t>kartu cerdas kontak (</w:t>
      </w:r>
      <w:r w:rsidRPr="007D49F0">
        <w:rPr>
          <w:i/>
          <w:noProof/>
          <w:color w:val="000000" w:themeColor="text1"/>
        </w:rPr>
        <w:t>contact smart card</w:t>
      </w:r>
      <w:r w:rsidRPr="007D49F0">
        <w:rPr>
          <w:noProof/>
          <w:color w:val="000000" w:themeColor="text1"/>
        </w:rPr>
        <w:t>)</w:t>
      </w:r>
      <w:r w:rsidRPr="007D49F0">
        <w:rPr>
          <w:noProof/>
          <w:color w:val="000000" w:themeColor="text1"/>
          <w:rPrChange w:id="184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</w:rPr>
          </w:rPrChange>
        </w:rPr>
        <w:t xml:space="preserve"> dapat menyertakan satu atau lebih dari  teknologi keamanan fisik diantaranya sebagai berikut :</w:t>
      </w:r>
    </w:p>
    <w:p w:rsidR="007D49F0" w:rsidRPr="007D49F0" w:rsidRDefault="007D49F0" w:rsidP="007D49F0">
      <w:pPr>
        <w:numPr>
          <w:ilvl w:val="0"/>
          <w:numId w:val="9"/>
        </w:numPr>
        <w:ind w:left="993" w:right="42" w:hanging="426"/>
        <w:jc w:val="both"/>
        <w:rPr>
          <w:noProof/>
          <w:color w:val="000000" w:themeColor="text1"/>
          <w:rPrChange w:id="185" w:author="Widyanto Adinugroho" w:date="2013-05-08T01:19:00Z">
            <w:rPr>
              <w:rFonts w:ascii="Bookman Old Style" w:hAnsi="Bookman Old Style"/>
              <w:color w:val="000000"/>
              <w:lang w:val="en-US"/>
            </w:rPr>
          </w:rPrChange>
        </w:rPr>
      </w:pPr>
      <w:r w:rsidRPr="007D49F0">
        <w:rPr>
          <w:i/>
          <w:noProof/>
          <w:color w:val="000000" w:themeColor="text1"/>
          <w:rPrChange w:id="186" w:author="Widyanto Adinugroho" w:date="2013-05-08T01:19:00Z">
            <w:rPr>
              <w:rFonts w:ascii="Bookman Old Style" w:hAnsi="Bookman Old Style" w:cs="Times New Roman"/>
              <w:i/>
              <w:color w:val="000000"/>
              <w:sz w:val="20"/>
              <w:szCs w:val="20"/>
              <w:lang w:val="en-US"/>
            </w:rPr>
          </w:rPrChange>
        </w:rPr>
        <w:t>Guilloche</w:t>
      </w:r>
      <w:r w:rsidRPr="007D49F0">
        <w:rPr>
          <w:noProof/>
          <w:color w:val="000000" w:themeColor="text1"/>
          <w:rPrChange w:id="187" w:author="Widyanto Adinugroho" w:date="2013-05-08T01:19:00Z">
            <w:rPr>
              <w:rFonts w:ascii="Bookman Old Style" w:hAnsi="Bookman Old Style" w:cs="Times New Roman"/>
              <w:color w:val="000000"/>
              <w:sz w:val="20"/>
              <w:szCs w:val="20"/>
              <w:lang w:val="en-US"/>
            </w:rPr>
          </w:rPrChange>
        </w:rPr>
        <w:t>;</w:t>
      </w:r>
    </w:p>
    <w:p w:rsidR="007D49F0" w:rsidRPr="007D49F0" w:rsidRDefault="007D49F0" w:rsidP="007D49F0">
      <w:pPr>
        <w:pStyle w:val="ListParagraph"/>
        <w:numPr>
          <w:ilvl w:val="0"/>
          <w:numId w:val="9"/>
        </w:numPr>
        <w:ind w:left="993" w:right="42" w:hanging="426"/>
        <w:jc w:val="both"/>
        <w:rPr>
          <w:noProof/>
          <w:color w:val="000000" w:themeColor="text1"/>
          <w:rPrChange w:id="188" w:author="Widyanto Adinugroho" w:date="2013-05-08T01:19:00Z">
            <w:rPr>
              <w:rFonts w:ascii="Bookman Old Style" w:hAnsi="Bookman Old Style"/>
              <w:color w:val="auto"/>
            </w:rPr>
          </w:rPrChange>
        </w:rPr>
      </w:pPr>
      <w:r w:rsidRPr="007D49F0">
        <w:rPr>
          <w:noProof/>
          <w:color w:val="000000" w:themeColor="text1"/>
          <w:rPrChange w:id="189" w:author="Widyanto Adinugroho" w:date="2013-05-08T01:19:00Z">
            <w:rPr>
              <w:rFonts w:ascii="Bookman Old Style" w:hAnsi="Bookman Old Style" w:cs="Times New Roman"/>
              <w:color w:val="000000"/>
              <w:sz w:val="20"/>
              <w:szCs w:val="20"/>
              <w:lang w:val="en-US"/>
            </w:rPr>
          </w:rPrChange>
        </w:rPr>
        <w:t>Hologram;</w:t>
      </w:r>
    </w:p>
    <w:p w:rsidR="007D49F0" w:rsidRPr="007D49F0" w:rsidRDefault="007D49F0" w:rsidP="007D49F0">
      <w:pPr>
        <w:pStyle w:val="ListParagraph"/>
        <w:numPr>
          <w:ilvl w:val="0"/>
          <w:numId w:val="9"/>
        </w:numPr>
        <w:ind w:left="993" w:right="42" w:hanging="426"/>
        <w:jc w:val="both"/>
        <w:rPr>
          <w:noProof/>
          <w:color w:val="000000" w:themeColor="text1"/>
          <w:rPrChange w:id="190" w:author="Widyanto Adinugroho" w:date="2013-05-08T01:19:00Z">
            <w:rPr>
              <w:rFonts w:ascii="Bookman Old Style" w:hAnsi="Bookman Old Style"/>
              <w:color w:val="auto"/>
            </w:rPr>
          </w:rPrChange>
        </w:rPr>
      </w:pPr>
      <w:r w:rsidRPr="007D49F0">
        <w:rPr>
          <w:i/>
          <w:noProof/>
          <w:color w:val="000000" w:themeColor="text1"/>
          <w:rPrChange w:id="191" w:author="Widyanto Adinugroho" w:date="2013-05-08T01:19:00Z">
            <w:rPr>
              <w:rFonts w:ascii="Bookman Old Style" w:hAnsi="Bookman Old Style" w:cs="Times New Roman"/>
              <w:color w:val="000000"/>
              <w:sz w:val="20"/>
              <w:szCs w:val="20"/>
              <w:lang w:val="en-US"/>
            </w:rPr>
          </w:rPrChange>
        </w:rPr>
        <w:t>Kinegram</w:t>
      </w:r>
      <w:r w:rsidRPr="007D49F0">
        <w:rPr>
          <w:noProof/>
          <w:color w:val="000000" w:themeColor="text1"/>
          <w:rPrChange w:id="192" w:author="Widyanto Adinugroho" w:date="2013-05-08T01:19:00Z">
            <w:rPr>
              <w:rFonts w:ascii="Bookman Old Style" w:hAnsi="Bookman Old Style" w:cs="Times New Roman"/>
              <w:color w:val="000000"/>
              <w:sz w:val="20"/>
              <w:szCs w:val="20"/>
              <w:lang w:val="en-US"/>
            </w:rPr>
          </w:rPrChange>
        </w:rPr>
        <w:t>;</w:t>
      </w:r>
    </w:p>
    <w:p w:rsidR="007D49F0" w:rsidRPr="007D49F0" w:rsidRDefault="007D49F0" w:rsidP="007D49F0">
      <w:pPr>
        <w:numPr>
          <w:ilvl w:val="0"/>
          <w:numId w:val="9"/>
        </w:numPr>
        <w:ind w:left="993" w:right="42" w:hanging="426"/>
        <w:jc w:val="both"/>
        <w:rPr>
          <w:noProof/>
          <w:color w:val="000000" w:themeColor="text1"/>
          <w:rPrChange w:id="193" w:author="Widyanto Adinugroho" w:date="2013-05-08T01:19:00Z">
            <w:rPr>
              <w:rFonts w:ascii="Bookman Old Style" w:hAnsi="Bookman Old Style"/>
              <w:color w:val="000000"/>
              <w:lang w:val="en-US"/>
            </w:rPr>
          </w:rPrChange>
        </w:rPr>
      </w:pPr>
      <w:r w:rsidRPr="007D49F0">
        <w:rPr>
          <w:noProof/>
          <w:color w:val="000000" w:themeColor="text1"/>
          <w:rPrChange w:id="194" w:author="Widyanto Adinugroho" w:date="2013-05-08T01:19:00Z">
            <w:rPr>
              <w:rFonts w:ascii="Bookman Old Style" w:hAnsi="Bookman Old Style" w:cs="Times New Roman"/>
              <w:color w:val="000000"/>
              <w:sz w:val="20"/>
              <w:szCs w:val="20"/>
              <w:lang w:val="en-US"/>
            </w:rPr>
          </w:rPrChange>
        </w:rPr>
        <w:t>Penanda ultraviolet;</w:t>
      </w:r>
    </w:p>
    <w:p w:rsidR="007D49F0" w:rsidRPr="007D49F0" w:rsidRDefault="007D49F0" w:rsidP="007D49F0">
      <w:pPr>
        <w:pStyle w:val="ListParagraph"/>
        <w:numPr>
          <w:ilvl w:val="0"/>
          <w:numId w:val="9"/>
        </w:numPr>
        <w:ind w:left="993" w:right="42" w:hanging="426"/>
        <w:jc w:val="both"/>
        <w:rPr>
          <w:noProof/>
          <w:color w:val="000000" w:themeColor="text1"/>
          <w:rPrChange w:id="195" w:author="Widyanto Adinugroho" w:date="2013-05-08T01:19:00Z">
            <w:rPr>
              <w:rFonts w:ascii="Bookman Old Style" w:hAnsi="Bookman Old Style"/>
              <w:color w:val="auto"/>
            </w:rPr>
          </w:rPrChange>
        </w:rPr>
      </w:pPr>
      <w:r w:rsidRPr="007D49F0">
        <w:rPr>
          <w:i/>
          <w:noProof/>
          <w:color w:val="000000" w:themeColor="text1"/>
          <w:rPrChange w:id="196" w:author="Widyanto Adinugroho" w:date="2013-05-08T01:19:00Z">
            <w:rPr>
              <w:rFonts w:ascii="Bookman Old Style" w:hAnsi="Bookman Old Style" w:cs="Times New Roman"/>
              <w:color w:val="000000"/>
              <w:sz w:val="20"/>
              <w:szCs w:val="20"/>
              <w:lang w:val="en-US"/>
            </w:rPr>
          </w:rPrChange>
        </w:rPr>
        <w:t>Moduliertes Merkmal</w:t>
      </w:r>
      <w:r w:rsidRPr="007D49F0">
        <w:rPr>
          <w:noProof/>
          <w:color w:val="000000" w:themeColor="text1"/>
          <w:rPrChange w:id="197" w:author="Widyanto Adinugroho" w:date="2013-05-08T01:19:00Z">
            <w:rPr>
              <w:rFonts w:ascii="Bookman Old Style" w:hAnsi="Bookman Old Style" w:cs="Times New Roman"/>
              <w:color w:val="000000"/>
              <w:sz w:val="20"/>
              <w:szCs w:val="20"/>
              <w:lang w:val="en-US"/>
            </w:rPr>
          </w:rPrChange>
        </w:rPr>
        <w:t>;</w:t>
      </w:r>
    </w:p>
    <w:p w:rsidR="007D49F0" w:rsidRPr="007D49F0" w:rsidRDefault="007D49F0" w:rsidP="007D49F0">
      <w:pPr>
        <w:pStyle w:val="ListParagraph"/>
        <w:numPr>
          <w:ilvl w:val="0"/>
          <w:numId w:val="9"/>
        </w:numPr>
        <w:ind w:left="993" w:right="42" w:hanging="426"/>
        <w:jc w:val="both"/>
        <w:rPr>
          <w:noProof/>
          <w:color w:val="000000" w:themeColor="text1"/>
          <w:rPrChange w:id="198" w:author="Widyanto Adinugroho" w:date="2013-05-08T01:19:00Z">
            <w:rPr>
              <w:rFonts w:ascii="Bookman Old Style" w:hAnsi="Bookman Old Style"/>
              <w:color w:val="auto"/>
            </w:rPr>
          </w:rPrChange>
        </w:rPr>
      </w:pPr>
      <w:r w:rsidRPr="007D49F0">
        <w:rPr>
          <w:i/>
          <w:noProof/>
          <w:color w:val="000000" w:themeColor="text1"/>
          <w:rPrChange w:id="199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Barcode</w:t>
      </w:r>
      <w:r w:rsidRPr="007D49F0">
        <w:rPr>
          <w:noProof/>
          <w:color w:val="000000" w:themeColor="text1"/>
          <w:rPrChange w:id="200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; dan / atau</w:t>
      </w:r>
    </w:p>
    <w:p w:rsidR="007D49F0" w:rsidRPr="007D49F0" w:rsidRDefault="007D49F0" w:rsidP="007D49F0">
      <w:pPr>
        <w:numPr>
          <w:ilvl w:val="0"/>
          <w:numId w:val="9"/>
        </w:numPr>
        <w:ind w:left="993" w:right="42" w:hanging="426"/>
        <w:jc w:val="both"/>
        <w:rPr>
          <w:noProof/>
          <w:color w:val="000000" w:themeColor="text1"/>
          <w:rPrChange w:id="201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i/>
          <w:noProof/>
          <w:color w:val="000000" w:themeColor="text1"/>
          <w:rPrChange w:id="202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Thermochrome Display</w:t>
      </w:r>
      <w:r w:rsidRPr="007D49F0">
        <w:rPr>
          <w:noProof/>
          <w:color w:val="000000" w:themeColor="text1"/>
          <w:rPrChange w:id="203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.</w:t>
      </w:r>
    </w:p>
    <w:p w:rsidR="007D49F0" w:rsidRPr="007D49F0" w:rsidRDefault="007D49F0" w:rsidP="007D49F0">
      <w:pPr>
        <w:ind w:left="993" w:right="42"/>
        <w:jc w:val="both"/>
        <w:rPr>
          <w:noProof/>
          <w:color w:val="000000" w:themeColor="text1"/>
          <w:rPrChange w:id="204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</w:p>
    <w:p w:rsidR="007D49F0" w:rsidRPr="007D49F0" w:rsidRDefault="007D49F0" w:rsidP="007D49F0">
      <w:pPr>
        <w:numPr>
          <w:ilvl w:val="0"/>
          <w:numId w:val="3"/>
        </w:numPr>
        <w:ind w:left="567" w:right="42" w:hanging="501"/>
        <w:jc w:val="both"/>
        <w:rPr>
          <w:noProof/>
          <w:color w:val="000000" w:themeColor="text1"/>
          <w:rPrChange w:id="205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</w:pPr>
      <w:r w:rsidRPr="007D49F0">
        <w:rPr>
          <w:noProof/>
          <w:color w:val="000000" w:themeColor="text1"/>
          <w:rPrChange w:id="206" w:author="Widyanto Adinugroho" w:date="2013-05-08T01:19:00Z">
            <w:rPr>
              <w:rFonts w:ascii="Bookman Old Style" w:hAnsi="Bookman Old Style" w:cs="Times New Roman"/>
              <w:b/>
              <w:color w:val="auto"/>
              <w:sz w:val="20"/>
              <w:szCs w:val="20"/>
              <w:lang w:val="en-US"/>
            </w:rPr>
          </w:rPrChange>
        </w:rPr>
        <w:t>Persyaratan Ketahanan</w:t>
      </w:r>
      <w:r w:rsidRPr="007D49F0">
        <w:rPr>
          <w:noProof/>
          <w:color w:val="000000" w:themeColor="text1"/>
        </w:rPr>
        <w:t>Kartu Cerdas Kontak (</w:t>
      </w:r>
      <w:r w:rsidRPr="007D49F0">
        <w:rPr>
          <w:i/>
          <w:noProof/>
          <w:color w:val="000000" w:themeColor="text1"/>
        </w:rPr>
        <w:t>Contact Smart Card</w:t>
      </w:r>
      <w:r w:rsidRPr="007D49F0">
        <w:rPr>
          <w:noProof/>
          <w:color w:val="000000" w:themeColor="text1"/>
        </w:rPr>
        <w:t>)</w:t>
      </w:r>
    </w:p>
    <w:p w:rsidR="007D49F0" w:rsidRPr="007D49F0" w:rsidRDefault="007D49F0" w:rsidP="007D49F0">
      <w:pPr>
        <w:ind w:left="567" w:right="42"/>
        <w:jc w:val="both"/>
        <w:rPr>
          <w:noProof/>
          <w:color w:val="000000" w:themeColor="text1"/>
          <w:rPrChange w:id="207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208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</w:rPr>
          </w:rPrChange>
        </w:rPr>
        <w:t xml:space="preserve">Persyaratan ketahanan </w:t>
      </w:r>
      <w:r w:rsidRPr="007D49F0">
        <w:rPr>
          <w:noProof/>
          <w:color w:val="000000" w:themeColor="text1"/>
        </w:rPr>
        <w:t>kartu cerdas kontak (contact smart card)wajib</w:t>
      </w:r>
      <w:r w:rsidRPr="007D49F0">
        <w:rPr>
          <w:noProof/>
          <w:color w:val="000000" w:themeColor="text1"/>
          <w:rPrChange w:id="209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</w:rPr>
          </w:rPrChange>
        </w:rPr>
        <w:t xml:space="preserve"> memenuhi ketentuan sebagai berikut:</w:t>
      </w:r>
    </w:p>
    <w:p w:rsidR="007D49F0" w:rsidRPr="007D49F0" w:rsidRDefault="007D49F0" w:rsidP="007D49F0">
      <w:pPr>
        <w:numPr>
          <w:ilvl w:val="0"/>
          <w:numId w:val="8"/>
        </w:numPr>
        <w:ind w:left="993" w:right="42"/>
        <w:jc w:val="both"/>
        <w:rPr>
          <w:noProof/>
          <w:color w:val="000000" w:themeColor="text1"/>
          <w:rPrChange w:id="210" w:author="Widyanto Adinugroho" w:date="2013-05-08T01:19:00Z">
            <w:rPr>
              <w:rFonts w:ascii="Bookman Old Style" w:hAnsi="Bookman Old Style"/>
              <w:color w:val="auto"/>
            </w:rPr>
          </w:rPrChange>
        </w:rPr>
      </w:pPr>
      <w:r w:rsidRPr="007D49F0">
        <w:rPr>
          <w:noProof/>
          <w:color w:val="000000" w:themeColor="text1"/>
          <w:rPrChange w:id="211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Daya tahan fisik kartu terhadap pengelupasan lapisan tertentu pada kartu sesuai dengan ketentuan IS0/IEC 10373-1;</w:t>
      </w:r>
    </w:p>
    <w:p w:rsidR="007D49F0" w:rsidRPr="007D49F0" w:rsidRDefault="007D49F0" w:rsidP="007D49F0">
      <w:pPr>
        <w:numPr>
          <w:ilvl w:val="0"/>
          <w:numId w:val="8"/>
        </w:numPr>
        <w:ind w:left="993" w:right="42"/>
        <w:jc w:val="both"/>
        <w:rPr>
          <w:noProof/>
          <w:color w:val="000000" w:themeColor="text1"/>
        </w:rPr>
      </w:pPr>
      <w:r w:rsidRPr="007D49F0">
        <w:rPr>
          <w:noProof/>
          <w:color w:val="000000" w:themeColor="text1"/>
          <w:rPrChange w:id="212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Daya tahan fisik kartu terhadap pelintiran pada kartu sesuai dengan ketentuan IS0/IEC 10373-1;</w:t>
      </w:r>
    </w:p>
    <w:p w:rsidR="007D49F0" w:rsidRPr="007D49F0" w:rsidRDefault="007D49F0" w:rsidP="007D49F0">
      <w:pPr>
        <w:numPr>
          <w:ilvl w:val="0"/>
          <w:numId w:val="8"/>
        </w:numPr>
        <w:ind w:left="993" w:right="42"/>
        <w:jc w:val="both"/>
        <w:rPr>
          <w:noProof/>
          <w:color w:val="000000" w:themeColor="text1"/>
        </w:rPr>
      </w:pPr>
      <w:r w:rsidRPr="007D49F0">
        <w:rPr>
          <w:noProof/>
          <w:color w:val="000000" w:themeColor="text1"/>
        </w:rPr>
        <w:t>Daya tahan fisik kartu terhadap tekukan sesuai dengan ISO/IEC 10373-1.</w:t>
      </w:r>
    </w:p>
    <w:p w:rsidR="007D49F0" w:rsidRPr="007D49F0" w:rsidRDefault="007D49F0" w:rsidP="007D49F0">
      <w:pPr>
        <w:ind w:left="993" w:right="42"/>
        <w:jc w:val="both"/>
        <w:rPr>
          <w:noProof/>
          <w:color w:val="000000" w:themeColor="text1"/>
          <w:rPrChange w:id="213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</w:p>
    <w:p w:rsidR="007D49F0" w:rsidRPr="007D49F0" w:rsidRDefault="007D49F0" w:rsidP="007D49F0">
      <w:pPr>
        <w:numPr>
          <w:ilvl w:val="0"/>
          <w:numId w:val="3"/>
        </w:numPr>
        <w:ind w:left="567" w:right="42" w:hanging="501"/>
        <w:jc w:val="both"/>
        <w:rPr>
          <w:noProof/>
          <w:color w:val="000000" w:themeColor="text1"/>
          <w:rPrChange w:id="214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</w:pPr>
      <w:r w:rsidRPr="007D49F0">
        <w:rPr>
          <w:noProof/>
          <w:color w:val="000000" w:themeColor="text1"/>
          <w:rPrChange w:id="215" w:author="Widyanto Adinugroho" w:date="2013-05-08T01:19:00Z">
            <w:rPr>
              <w:rFonts w:ascii="Bookman Old Style" w:hAnsi="Bookman Old Style" w:cs="Times New Roman"/>
              <w:b/>
              <w:color w:val="auto"/>
              <w:sz w:val="20"/>
              <w:szCs w:val="20"/>
              <w:lang w:val="en-US"/>
            </w:rPr>
          </w:rPrChange>
        </w:rPr>
        <w:t>Persyaratan Ketahanan Cip</w:t>
      </w:r>
    </w:p>
    <w:p w:rsidR="007D49F0" w:rsidRPr="007D49F0" w:rsidRDefault="007D49F0" w:rsidP="007D49F0">
      <w:pPr>
        <w:ind w:left="567" w:right="42"/>
        <w:jc w:val="both"/>
        <w:rPr>
          <w:noProof/>
          <w:color w:val="000000" w:themeColor="text1"/>
          <w:rPrChange w:id="216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217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</w:rPr>
          </w:rPrChange>
        </w:rPr>
        <w:t xml:space="preserve">Persyaratan ketahanan cip </w:t>
      </w:r>
      <w:r w:rsidRPr="007D49F0">
        <w:rPr>
          <w:noProof/>
          <w:color w:val="000000" w:themeColor="text1"/>
        </w:rPr>
        <w:t>kartu cerdas kontak (</w:t>
      </w:r>
      <w:r w:rsidRPr="007D49F0">
        <w:rPr>
          <w:i/>
          <w:noProof/>
          <w:color w:val="000000" w:themeColor="text1"/>
        </w:rPr>
        <w:t>contact smart card</w:t>
      </w:r>
      <w:r w:rsidRPr="007D49F0">
        <w:rPr>
          <w:noProof/>
          <w:color w:val="000000" w:themeColor="text1"/>
        </w:rPr>
        <w:t>)wajib</w:t>
      </w:r>
      <w:r w:rsidRPr="007D49F0">
        <w:rPr>
          <w:noProof/>
          <w:color w:val="000000" w:themeColor="text1"/>
          <w:rPrChange w:id="218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 memenuhi ketentuan sebagai berikut:</w:t>
      </w:r>
    </w:p>
    <w:p w:rsidR="007D49F0" w:rsidRPr="007D49F0" w:rsidRDefault="007D49F0" w:rsidP="007D49F0">
      <w:pPr>
        <w:numPr>
          <w:ilvl w:val="0"/>
          <w:numId w:val="10"/>
        </w:numPr>
        <w:ind w:left="993" w:right="42"/>
        <w:jc w:val="both"/>
        <w:rPr>
          <w:noProof/>
          <w:color w:val="000000" w:themeColor="text1"/>
          <w:rPrChange w:id="219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220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Cip </w:t>
      </w:r>
      <w:r w:rsidRPr="007D49F0">
        <w:rPr>
          <w:noProof/>
          <w:color w:val="000000" w:themeColor="text1"/>
        </w:rPr>
        <w:t>kartu cerdas kontak (</w:t>
      </w:r>
      <w:r w:rsidRPr="007D49F0">
        <w:rPr>
          <w:i/>
          <w:noProof/>
          <w:color w:val="000000" w:themeColor="text1"/>
        </w:rPr>
        <w:t>contact smart card</w:t>
      </w:r>
      <w:r w:rsidRPr="007D49F0">
        <w:rPr>
          <w:noProof/>
          <w:color w:val="000000" w:themeColor="text1"/>
        </w:rPr>
        <w:t>)</w:t>
      </w:r>
      <w:r w:rsidRPr="007D49F0">
        <w:rPr>
          <w:noProof/>
          <w:color w:val="000000" w:themeColor="text1"/>
          <w:rPrChange w:id="221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 tidak boleh rusak oleh tegangan listrikstatissebesar2000 V yang berasal dari kapasitor 100 pF dengan resistansi 1500 Ohm;</w:t>
      </w:r>
    </w:p>
    <w:p w:rsidR="007D49F0" w:rsidRPr="007D49F0" w:rsidRDefault="007D49F0" w:rsidP="007D49F0">
      <w:pPr>
        <w:numPr>
          <w:ilvl w:val="0"/>
          <w:numId w:val="10"/>
        </w:numPr>
        <w:ind w:left="993" w:right="42"/>
        <w:jc w:val="both"/>
        <w:rPr>
          <w:noProof/>
          <w:color w:val="000000" w:themeColor="text1"/>
          <w:rPrChange w:id="222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223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Resistensi cipyang diukur di antara dua titik dari pin tidak boleh lebih dari (maksimum) 0,5 Ohm, dengan nilai dari 50 </w:t>
      </w:r>
      <w:r w:rsidRPr="007D49F0">
        <w:rPr>
          <w:rFonts w:cs="Lucida Grande"/>
          <w:noProof/>
          <w:color w:val="000000" w:themeColor="text1"/>
        </w:rPr>
        <w:t>μ</w:t>
      </w:r>
      <w:r w:rsidRPr="007D49F0">
        <w:rPr>
          <w:noProof/>
          <w:color w:val="000000" w:themeColor="text1"/>
          <w:rPrChange w:id="224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A sampai dengan 300 mA;</w:t>
      </w:r>
    </w:p>
    <w:p w:rsidR="007D49F0" w:rsidRPr="007D49F0" w:rsidRDefault="007D49F0" w:rsidP="007D49F0">
      <w:pPr>
        <w:numPr>
          <w:ilvl w:val="0"/>
          <w:numId w:val="10"/>
        </w:numPr>
        <w:ind w:left="993" w:right="42"/>
        <w:jc w:val="both"/>
        <w:rPr>
          <w:noProof/>
          <w:color w:val="000000" w:themeColor="text1"/>
          <w:rPrChange w:id="225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</w:rPr>
        <w:t>Kartu wajib dapat terus berfungsi setelah menerima radiasi sinar-X sebesar 70 keV sampai dengan 140 keV  di setiap permukaan manapun, dengan dosis kumulatif 0,1 Gy per tahun;</w:t>
      </w:r>
    </w:p>
    <w:p w:rsidR="007D49F0" w:rsidRPr="007D49F0" w:rsidRDefault="007D49F0" w:rsidP="007D49F0">
      <w:pPr>
        <w:numPr>
          <w:ilvl w:val="0"/>
          <w:numId w:val="10"/>
        </w:numPr>
        <w:ind w:left="993" w:right="42"/>
        <w:jc w:val="both"/>
        <w:rPr>
          <w:noProof/>
          <w:color w:val="000000" w:themeColor="text1"/>
          <w:rPrChange w:id="226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</w:rPr>
        <w:t xml:space="preserve">Persyaratan </w:t>
      </w:r>
      <w:r w:rsidRPr="007D49F0">
        <w:rPr>
          <w:i/>
          <w:noProof/>
          <w:color w:val="000000" w:themeColor="text1"/>
        </w:rPr>
        <w:t xml:space="preserve">electromagnetic compatibility </w:t>
      </w:r>
      <w:r w:rsidRPr="007D49F0">
        <w:rPr>
          <w:noProof/>
          <w:color w:val="000000" w:themeColor="text1"/>
        </w:rPr>
        <w:t>sesuai SNI CISPR 22:2012 dan/atau standar EMC internasional yang setara;</w:t>
      </w:r>
    </w:p>
    <w:p w:rsidR="007D49F0" w:rsidRPr="007D49F0" w:rsidRDefault="007D49F0" w:rsidP="007D49F0">
      <w:pPr>
        <w:numPr>
          <w:ilvl w:val="0"/>
          <w:numId w:val="10"/>
        </w:numPr>
        <w:ind w:left="993" w:right="42"/>
        <w:jc w:val="both"/>
        <w:rPr>
          <w:noProof/>
          <w:color w:val="000000" w:themeColor="text1"/>
          <w:rPrChange w:id="227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</w:rPr>
        <w:t>Kartu cerdas kontak (</w:t>
      </w:r>
      <w:r w:rsidRPr="007D49F0">
        <w:rPr>
          <w:i/>
          <w:noProof/>
          <w:color w:val="000000" w:themeColor="text1"/>
        </w:rPr>
        <w:t>contact smart card</w:t>
      </w:r>
      <w:r w:rsidRPr="007D49F0">
        <w:rPr>
          <w:noProof/>
          <w:color w:val="000000" w:themeColor="text1"/>
        </w:rPr>
        <w:t>)wajib</w:t>
      </w:r>
      <w:r w:rsidRPr="007D49F0">
        <w:rPr>
          <w:noProof/>
          <w:color w:val="000000" w:themeColor="text1"/>
          <w:rPrChange w:id="228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 dapat bekerja dengan baik pada kisaran suhu antara -25°C sampai dengan 70°C;</w:t>
      </w:r>
    </w:p>
    <w:p w:rsidR="007D49F0" w:rsidRPr="007D49F0" w:rsidRDefault="007D49F0" w:rsidP="007D49F0">
      <w:pPr>
        <w:numPr>
          <w:ilvl w:val="0"/>
          <w:numId w:val="10"/>
        </w:numPr>
        <w:ind w:left="993" w:right="42"/>
        <w:jc w:val="both"/>
        <w:rPr>
          <w:noProof/>
          <w:color w:val="000000" w:themeColor="text1"/>
          <w:rPrChange w:id="229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230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Ruang penyimpanan data dengan durabilitas baca</w:t>
      </w:r>
      <w:ins w:id="231" w:author="Widyanto Adinugroho" w:date="2013-05-08T01:13:00Z">
        <w:r w:rsidRPr="007D49F0">
          <w:rPr>
            <w:noProof/>
            <w:color w:val="000000" w:themeColor="text1"/>
            <w:rPrChange w:id="232" w:author="Widyanto Adinugroho" w:date="2013-05-08T01:19:00Z">
              <w:rPr>
                <w:rFonts w:ascii="Bookman Old Style" w:hAnsi="Bookman Old Style" w:cs="Times New Roman"/>
                <w:color w:val="auto"/>
                <w:sz w:val="20"/>
                <w:szCs w:val="20"/>
                <w:lang w:val="en-US"/>
              </w:rPr>
            </w:rPrChange>
          </w:rPr>
          <w:t>/</w:t>
        </w:r>
      </w:ins>
      <w:del w:id="233" w:author="Widyanto Adinugroho" w:date="2013-05-08T01:13:00Z">
        <w:r w:rsidRPr="007D49F0">
          <w:rPr>
            <w:noProof/>
            <w:color w:val="000000" w:themeColor="text1"/>
            <w:rPrChange w:id="234" w:author="Widyanto Adinugroho" w:date="2013-05-08T01:19:00Z">
              <w:rPr>
                <w:rFonts w:ascii="Bookman Old Style" w:hAnsi="Bookman Old Style" w:cs="Times New Roman"/>
                <w:color w:val="auto"/>
                <w:sz w:val="20"/>
                <w:szCs w:val="20"/>
                <w:lang w:val="en-US"/>
              </w:rPr>
            </w:rPrChange>
          </w:rPr>
          <w:delText xml:space="preserve"> / </w:delText>
        </w:r>
      </w:del>
      <w:r w:rsidRPr="007D49F0">
        <w:rPr>
          <w:noProof/>
          <w:color w:val="000000" w:themeColor="text1"/>
          <w:rPrChange w:id="235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tulis paling rendah 100.000 kali.</w:t>
      </w:r>
    </w:p>
    <w:p w:rsidR="007D49F0" w:rsidRPr="007D49F0" w:rsidRDefault="007D49F0" w:rsidP="007D49F0">
      <w:pPr>
        <w:tabs>
          <w:tab w:val="left" w:pos="855"/>
        </w:tabs>
        <w:ind w:left="2340" w:right="42"/>
        <w:jc w:val="both"/>
        <w:rPr>
          <w:i/>
          <w:noProof/>
          <w:color w:val="000000" w:themeColor="text1"/>
          <w:rPrChange w:id="236" w:author="Widyanto Adinugroho" w:date="2013-05-08T01:19:00Z">
            <w:rPr>
              <w:rFonts w:ascii="Bookman Old Style" w:hAnsi="Bookman Old Style"/>
              <w:i/>
              <w:color w:val="FF0000"/>
              <w:sz w:val="18"/>
              <w:szCs w:val="18"/>
              <w:lang w:val="en-US"/>
            </w:rPr>
          </w:rPrChange>
        </w:rPr>
      </w:pPr>
    </w:p>
    <w:p w:rsidR="007D49F0" w:rsidRPr="007D49F0" w:rsidRDefault="007D49F0" w:rsidP="007D49F0">
      <w:pPr>
        <w:numPr>
          <w:ilvl w:val="0"/>
          <w:numId w:val="3"/>
        </w:numPr>
        <w:ind w:left="567" w:right="42" w:hanging="477"/>
        <w:jc w:val="both"/>
        <w:rPr>
          <w:noProof/>
          <w:color w:val="000000" w:themeColor="text1"/>
          <w:rPrChange w:id="237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</w:pPr>
      <w:r w:rsidRPr="007D49F0">
        <w:rPr>
          <w:noProof/>
          <w:color w:val="000000" w:themeColor="text1"/>
          <w:rPrChange w:id="238" w:author="Widyanto Adinugroho" w:date="2013-05-08T01:19:00Z">
            <w:rPr>
              <w:rFonts w:ascii="Bookman Old Style" w:hAnsi="Bookman Old Style" w:cs="Times New Roman"/>
              <w:b/>
              <w:color w:val="auto"/>
              <w:sz w:val="20"/>
              <w:szCs w:val="20"/>
              <w:lang w:val="en-US"/>
            </w:rPr>
          </w:rPrChange>
        </w:rPr>
        <w:t xml:space="preserve">Persyaratan Komponen Cip </w:t>
      </w:r>
      <w:r w:rsidRPr="007D49F0">
        <w:rPr>
          <w:noProof/>
          <w:color w:val="000000" w:themeColor="text1"/>
        </w:rPr>
        <w:t>Kartu Cerdas Kontak (</w:t>
      </w:r>
      <w:r w:rsidRPr="007D49F0">
        <w:rPr>
          <w:i/>
          <w:noProof/>
          <w:color w:val="000000" w:themeColor="text1"/>
        </w:rPr>
        <w:t>Contact Smart Card</w:t>
      </w:r>
      <w:r w:rsidRPr="007D49F0">
        <w:rPr>
          <w:noProof/>
          <w:color w:val="000000" w:themeColor="text1"/>
        </w:rPr>
        <w:t>)</w:t>
      </w:r>
    </w:p>
    <w:p w:rsidR="007D49F0" w:rsidRPr="007D49F0" w:rsidRDefault="007D49F0" w:rsidP="007D49F0">
      <w:pPr>
        <w:ind w:left="567" w:right="42"/>
        <w:jc w:val="both"/>
        <w:rPr>
          <w:noProof/>
          <w:color w:val="000000" w:themeColor="text1"/>
          <w:rPrChange w:id="239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240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</w:rPr>
          </w:rPrChange>
        </w:rPr>
        <w:t>Persyaratan komponen cip</w:t>
      </w:r>
      <w:r w:rsidRPr="007D49F0">
        <w:rPr>
          <w:noProof/>
          <w:color w:val="000000" w:themeColor="text1"/>
        </w:rPr>
        <w:t>kartu cerdas kontak (</w:t>
      </w:r>
      <w:r w:rsidRPr="007D49F0">
        <w:rPr>
          <w:i/>
          <w:noProof/>
          <w:color w:val="000000" w:themeColor="text1"/>
        </w:rPr>
        <w:t>contact smart card</w:t>
      </w:r>
      <w:r w:rsidRPr="007D49F0">
        <w:rPr>
          <w:noProof/>
          <w:color w:val="000000" w:themeColor="text1"/>
        </w:rPr>
        <w:t>)wajib</w:t>
      </w:r>
      <w:r w:rsidRPr="007D49F0">
        <w:rPr>
          <w:noProof/>
          <w:color w:val="000000" w:themeColor="text1"/>
          <w:rPrChange w:id="241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</w:rPr>
          </w:rPrChange>
        </w:rPr>
        <w:t xml:space="preserve"> memenuhi ketentuan </w:t>
      </w:r>
      <w:r w:rsidRPr="007D49F0">
        <w:rPr>
          <w:noProof/>
          <w:color w:val="000000" w:themeColor="text1"/>
        </w:rPr>
        <w:t xml:space="preserve">paling sedikit </w:t>
      </w:r>
      <w:r w:rsidRPr="007D49F0">
        <w:rPr>
          <w:noProof/>
          <w:color w:val="000000" w:themeColor="text1"/>
          <w:rPrChange w:id="242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</w:rPr>
          </w:rPrChange>
        </w:rPr>
        <w:t>sebagai berikut:</w:t>
      </w:r>
    </w:p>
    <w:p w:rsidR="007D49F0" w:rsidRPr="007D49F0" w:rsidRDefault="007D49F0" w:rsidP="007D49F0">
      <w:pPr>
        <w:pStyle w:val="ListParagraph"/>
        <w:numPr>
          <w:ilvl w:val="0"/>
          <w:numId w:val="11"/>
        </w:numPr>
        <w:ind w:left="851" w:right="42" w:hanging="284"/>
        <w:jc w:val="both"/>
        <w:rPr>
          <w:noProof/>
          <w:color w:val="000000" w:themeColor="text1"/>
          <w:rPrChange w:id="243" w:author="Widyanto Adinugroho" w:date="2013-05-08T01:19:00Z">
            <w:rPr>
              <w:rFonts w:ascii="Bookman Old Style" w:hAnsi="Bookman Old Style"/>
              <w:color w:val="auto"/>
            </w:rPr>
          </w:rPrChange>
        </w:rPr>
      </w:pPr>
      <w:r w:rsidRPr="007D49F0">
        <w:rPr>
          <w:noProof/>
          <w:color w:val="000000" w:themeColor="text1"/>
          <w:rPrChange w:id="244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</w:rPr>
          </w:rPrChange>
        </w:rPr>
        <w:t xml:space="preserve">CPU: </w:t>
      </w:r>
      <w:del w:id="245" w:author="Widyanto Adinugroho" w:date="2013-05-08T01:14:00Z">
        <w:r w:rsidRPr="007D49F0">
          <w:rPr>
            <w:noProof/>
            <w:color w:val="000000" w:themeColor="text1"/>
            <w:rPrChange w:id="246" w:author="Widyanto Adinugroho" w:date="2013-05-08T01:19:00Z">
              <w:rPr>
                <w:rFonts w:ascii="Bookman Old Style" w:hAnsi="Bookman Old Style" w:cs="Times New Roman"/>
                <w:color w:val="auto"/>
                <w:sz w:val="20"/>
                <w:szCs w:val="20"/>
                <w:lang w:val="en-US"/>
              </w:rPr>
            </w:rPrChange>
          </w:rPr>
          <w:tab/>
        </w:r>
        <w:r w:rsidRPr="007D49F0">
          <w:rPr>
            <w:noProof/>
            <w:color w:val="000000" w:themeColor="text1"/>
            <w:rPrChange w:id="247" w:author="Widyanto Adinugroho" w:date="2013-05-08T01:19:00Z">
              <w:rPr>
                <w:rFonts w:ascii="Bookman Old Style" w:hAnsi="Bookman Old Style" w:cs="Times New Roman"/>
                <w:color w:val="auto"/>
                <w:sz w:val="20"/>
                <w:szCs w:val="20"/>
                <w:lang w:val="en-US"/>
              </w:rPr>
            </w:rPrChange>
          </w:rPr>
          <w:tab/>
        </w:r>
      </w:del>
      <w:r w:rsidRPr="007D49F0">
        <w:rPr>
          <w:noProof/>
          <w:color w:val="000000" w:themeColor="text1"/>
          <w:rPrChange w:id="248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Arsitektur 8 bit;</w:t>
      </w:r>
      <w:r w:rsidRPr="007D49F0">
        <w:rPr>
          <w:noProof/>
          <w:color w:val="000000" w:themeColor="text1"/>
          <w:rPrChange w:id="249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ab/>
      </w:r>
      <w:r w:rsidRPr="007D49F0">
        <w:rPr>
          <w:noProof/>
          <w:color w:val="000000" w:themeColor="text1"/>
          <w:rPrChange w:id="250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ab/>
      </w:r>
      <w:r w:rsidRPr="007D49F0">
        <w:rPr>
          <w:noProof/>
          <w:color w:val="000000" w:themeColor="text1"/>
          <w:rPrChange w:id="251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ab/>
      </w:r>
    </w:p>
    <w:p w:rsidR="007D49F0" w:rsidRPr="007D49F0" w:rsidRDefault="007D49F0" w:rsidP="007D49F0">
      <w:pPr>
        <w:pStyle w:val="ListParagraph"/>
        <w:numPr>
          <w:ilvl w:val="0"/>
          <w:numId w:val="11"/>
        </w:numPr>
        <w:ind w:left="851" w:right="42" w:hanging="284"/>
        <w:jc w:val="both"/>
        <w:rPr>
          <w:noProof/>
          <w:color w:val="000000" w:themeColor="text1"/>
          <w:rPrChange w:id="252" w:author="Widyanto Adinugroho" w:date="2013-05-08T01:19:00Z">
            <w:rPr>
              <w:rFonts w:ascii="Bookman Old Style" w:hAnsi="Bookman Old Style"/>
              <w:color w:val="auto"/>
            </w:rPr>
          </w:rPrChange>
        </w:rPr>
      </w:pPr>
      <w:r w:rsidRPr="007D49F0">
        <w:rPr>
          <w:noProof/>
          <w:color w:val="000000" w:themeColor="text1"/>
          <w:rPrChange w:id="253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</w:rPr>
          </w:rPrChange>
        </w:rPr>
        <w:t>RAM:</w:t>
      </w:r>
      <w:del w:id="254" w:author="Widyanto Adinugroho" w:date="2013-05-08T01:14:00Z">
        <w:r w:rsidRPr="007D49F0">
          <w:rPr>
            <w:noProof/>
            <w:color w:val="000000" w:themeColor="text1"/>
            <w:rPrChange w:id="255" w:author="Widyanto Adinugroho" w:date="2013-05-08T01:19:00Z">
              <w:rPr>
                <w:rFonts w:ascii="Bookman Old Style" w:hAnsi="Bookman Old Style" w:cs="Times New Roman"/>
                <w:color w:val="auto"/>
                <w:sz w:val="20"/>
                <w:szCs w:val="20"/>
                <w:lang w:val="en-US"/>
              </w:rPr>
            </w:rPrChange>
          </w:rPr>
          <w:tab/>
        </w:r>
      </w:del>
      <w:r w:rsidRPr="007D49F0">
        <w:rPr>
          <w:noProof/>
          <w:color w:val="000000" w:themeColor="text1"/>
          <w:rPrChange w:id="256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</w:rPr>
          </w:rPrChange>
        </w:rPr>
        <w:t xml:space="preserve">256 </w:t>
      </w:r>
      <w:r w:rsidRPr="007D49F0">
        <w:rPr>
          <w:i/>
          <w:noProof/>
          <w:color w:val="000000" w:themeColor="text1"/>
          <w:rPrChange w:id="257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</w:rPr>
          </w:rPrChange>
        </w:rPr>
        <w:t>Bytes</w:t>
      </w:r>
      <w:r w:rsidRPr="007D49F0">
        <w:rPr>
          <w:noProof/>
          <w:color w:val="000000" w:themeColor="text1"/>
          <w:rPrChange w:id="258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;</w:t>
      </w:r>
    </w:p>
    <w:p w:rsidR="007D49F0" w:rsidRPr="007D49F0" w:rsidRDefault="007D49F0" w:rsidP="007D49F0">
      <w:pPr>
        <w:pStyle w:val="ListParagraph"/>
        <w:numPr>
          <w:ilvl w:val="0"/>
          <w:numId w:val="11"/>
        </w:numPr>
        <w:ind w:left="851" w:right="42" w:hanging="284"/>
        <w:jc w:val="both"/>
        <w:rPr>
          <w:noProof/>
          <w:color w:val="000000" w:themeColor="text1"/>
          <w:rPrChange w:id="259" w:author="Widyanto Adinugroho" w:date="2013-05-08T01:19:00Z">
            <w:rPr>
              <w:rFonts w:ascii="Bookman Old Style" w:hAnsi="Bookman Old Style"/>
              <w:color w:val="auto"/>
            </w:rPr>
          </w:rPrChange>
        </w:rPr>
      </w:pPr>
      <w:r w:rsidRPr="007D49F0">
        <w:rPr>
          <w:noProof/>
          <w:color w:val="000000" w:themeColor="text1"/>
          <w:rPrChange w:id="260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</w:rPr>
          </w:rPrChange>
        </w:rPr>
        <w:t>EEPROM:</w:t>
      </w:r>
      <w:del w:id="261" w:author="Widyanto Adinugroho" w:date="2013-05-08T01:14:00Z">
        <w:r w:rsidRPr="007D49F0">
          <w:rPr>
            <w:noProof/>
            <w:color w:val="000000" w:themeColor="text1"/>
            <w:rPrChange w:id="262" w:author="Widyanto Adinugroho" w:date="2013-05-08T01:19:00Z">
              <w:rPr>
                <w:rFonts w:ascii="Bookman Old Style" w:hAnsi="Bookman Old Style" w:cs="Times New Roman"/>
                <w:color w:val="auto"/>
                <w:sz w:val="20"/>
                <w:szCs w:val="20"/>
                <w:lang w:val="en-US"/>
              </w:rPr>
            </w:rPrChange>
          </w:rPr>
          <w:tab/>
        </w:r>
      </w:del>
      <w:r w:rsidRPr="007D49F0">
        <w:rPr>
          <w:noProof/>
          <w:color w:val="000000" w:themeColor="text1"/>
          <w:rPrChange w:id="263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1 Kilo </w:t>
      </w:r>
      <w:r w:rsidRPr="007D49F0">
        <w:rPr>
          <w:i/>
          <w:noProof/>
          <w:color w:val="000000" w:themeColor="text1"/>
          <w:rPrChange w:id="264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Bytes</w:t>
      </w:r>
      <w:r w:rsidRPr="007D49F0">
        <w:rPr>
          <w:noProof/>
          <w:color w:val="000000" w:themeColor="text1"/>
          <w:rPrChange w:id="265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;</w:t>
      </w:r>
    </w:p>
    <w:p w:rsidR="007D49F0" w:rsidRPr="007D49F0" w:rsidRDefault="007D49F0" w:rsidP="007D49F0">
      <w:pPr>
        <w:pStyle w:val="ListParagraph"/>
        <w:numPr>
          <w:ilvl w:val="0"/>
          <w:numId w:val="11"/>
        </w:numPr>
        <w:ind w:left="851" w:right="42" w:hanging="284"/>
        <w:jc w:val="both"/>
        <w:rPr>
          <w:ins w:id="266" w:author="Widyanto Adinugroho" w:date="2013-05-08T01:15:00Z"/>
          <w:noProof/>
          <w:color w:val="000000" w:themeColor="text1"/>
          <w:rPrChange w:id="267" w:author="Widyanto Adinugroho" w:date="2013-05-08T01:19:00Z">
            <w:rPr>
              <w:ins w:id="268" w:author="Widyanto Adinugroho" w:date="2013-05-08T01:15:00Z"/>
              <w:rFonts w:ascii="Bookman Old Style" w:hAnsi="Bookman Old Style"/>
              <w:color w:val="4F81BD"/>
              <w:lang w:val="en-US"/>
            </w:rPr>
          </w:rPrChange>
        </w:rPr>
      </w:pPr>
      <w:r w:rsidRPr="007D49F0">
        <w:rPr>
          <w:noProof/>
          <w:color w:val="000000" w:themeColor="text1"/>
          <w:rPrChange w:id="269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</w:rPr>
          </w:rPrChange>
        </w:rPr>
        <w:t>ROM:</w:t>
      </w:r>
      <w:del w:id="270" w:author="Widyanto Adinugroho" w:date="2013-05-08T01:14:00Z">
        <w:r w:rsidRPr="007D49F0">
          <w:rPr>
            <w:noProof/>
            <w:color w:val="000000" w:themeColor="text1"/>
            <w:rPrChange w:id="271" w:author="Widyanto Adinugroho" w:date="2013-05-08T01:19:00Z">
              <w:rPr>
                <w:rFonts w:ascii="Bookman Old Style" w:hAnsi="Bookman Old Style" w:cs="Times New Roman"/>
                <w:color w:val="auto"/>
                <w:sz w:val="20"/>
                <w:szCs w:val="20"/>
                <w:lang w:val="en-US"/>
              </w:rPr>
            </w:rPrChange>
          </w:rPr>
          <w:tab/>
        </w:r>
      </w:del>
      <w:r w:rsidRPr="007D49F0">
        <w:rPr>
          <w:noProof/>
          <w:color w:val="000000" w:themeColor="text1"/>
          <w:rPrChange w:id="272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1 Kilo </w:t>
      </w:r>
      <w:r w:rsidRPr="007D49F0">
        <w:rPr>
          <w:i/>
          <w:noProof/>
          <w:color w:val="000000" w:themeColor="text1"/>
          <w:rPrChange w:id="273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</w:rPr>
          </w:rPrChange>
        </w:rPr>
        <w:t>Bytes</w:t>
      </w:r>
      <w:r w:rsidRPr="007D49F0">
        <w:rPr>
          <w:noProof/>
          <w:color w:val="000000" w:themeColor="text1"/>
          <w:rPrChange w:id="274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.</w:t>
      </w:r>
      <w:r w:rsidRPr="007D49F0">
        <w:rPr>
          <w:noProof/>
          <w:color w:val="000000" w:themeColor="text1"/>
          <w:rPrChange w:id="275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ab/>
      </w:r>
    </w:p>
    <w:p w:rsidR="007D49F0" w:rsidRPr="007D49F0" w:rsidRDefault="007D49F0" w:rsidP="007D49F0">
      <w:pPr>
        <w:ind w:right="42"/>
        <w:jc w:val="both"/>
        <w:rPr>
          <w:noProof/>
          <w:color w:val="000000" w:themeColor="text1"/>
          <w:rPrChange w:id="276" w:author="Widyanto Adinugroho" w:date="2013-05-08T01:19:00Z">
            <w:rPr>
              <w:rFonts w:ascii="Bookman Old Style" w:hAnsi="Bookman Old Style"/>
              <w:color w:val="4F81BD"/>
              <w:lang w:val="en-US"/>
            </w:rPr>
          </w:rPrChange>
        </w:rPr>
      </w:pPr>
    </w:p>
    <w:p w:rsidR="007D49F0" w:rsidRPr="007D49F0" w:rsidRDefault="007D49F0" w:rsidP="007D49F0">
      <w:pPr>
        <w:numPr>
          <w:ilvl w:val="0"/>
          <w:numId w:val="3"/>
        </w:numPr>
        <w:ind w:left="567" w:right="42" w:hanging="477"/>
        <w:jc w:val="both"/>
        <w:rPr>
          <w:noProof/>
          <w:color w:val="000000" w:themeColor="text1"/>
          <w:rPrChange w:id="277" w:author="Widyanto Adinugroho" w:date="2013-05-08T01:19:00Z">
            <w:rPr>
              <w:rFonts w:ascii="Bookman Old Style" w:hAnsi="Bookman Old Style"/>
              <w:color w:val="auto"/>
            </w:rPr>
          </w:rPrChange>
        </w:rPr>
      </w:pPr>
      <w:r w:rsidRPr="007D49F0">
        <w:rPr>
          <w:noProof/>
          <w:color w:val="000000" w:themeColor="text1"/>
          <w:rPrChange w:id="278" w:author="Widyanto Adinugroho" w:date="2013-05-08T01:19:00Z">
            <w:rPr>
              <w:rFonts w:ascii="Bookman Old Style" w:hAnsi="Bookman Old Style" w:cs="Times New Roman"/>
              <w:b/>
              <w:color w:val="auto"/>
              <w:sz w:val="20"/>
              <w:szCs w:val="20"/>
              <w:lang w:val="en-US"/>
            </w:rPr>
          </w:rPrChange>
        </w:rPr>
        <w:t>Persyaratan Keamanan Data</w:t>
      </w:r>
    </w:p>
    <w:p w:rsidR="007D49F0" w:rsidRPr="007D49F0" w:rsidRDefault="007D49F0" w:rsidP="007D49F0">
      <w:pPr>
        <w:ind w:left="567" w:right="42"/>
        <w:jc w:val="both"/>
        <w:rPr>
          <w:noProof/>
          <w:color w:val="000000" w:themeColor="text1"/>
          <w:rPrChange w:id="279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</w:rPr>
        <w:t>Kartu cerdas kontak (</w:t>
      </w:r>
      <w:r w:rsidRPr="007D49F0">
        <w:rPr>
          <w:i/>
          <w:noProof/>
          <w:color w:val="000000" w:themeColor="text1"/>
        </w:rPr>
        <w:t>contact smart card</w:t>
      </w:r>
      <w:r w:rsidRPr="007D49F0">
        <w:rPr>
          <w:noProof/>
          <w:color w:val="000000" w:themeColor="text1"/>
        </w:rPr>
        <w:t>)wajib</w:t>
      </w:r>
      <w:r w:rsidRPr="007D49F0">
        <w:rPr>
          <w:noProof/>
          <w:color w:val="000000" w:themeColor="text1"/>
          <w:rPrChange w:id="280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 memenuhi persyaratan keamanan data yang memiliki :</w:t>
      </w:r>
    </w:p>
    <w:p w:rsidR="007D49F0" w:rsidRPr="007D49F0" w:rsidRDefault="007D49F0" w:rsidP="007D49F0">
      <w:pPr>
        <w:numPr>
          <w:ilvl w:val="0"/>
          <w:numId w:val="7"/>
        </w:numPr>
        <w:ind w:left="851" w:right="42"/>
        <w:jc w:val="both"/>
        <w:rPr>
          <w:noProof/>
          <w:color w:val="000000" w:themeColor="text1"/>
        </w:rPr>
      </w:pPr>
      <w:r w:rsidRPr="007D49F0">
        <w:rPr>
          <w:i/>
          <w:noProof/>
          <w:color w:val="000000" w:themeColor="text1"/>
          <w:rPrChange w:id="281" w:author="Widyanto Adinugroho" w:date="2013-05-08T01:19:00Z">
            <w:rPr>
              <w:rFonts w:ascii="Bookman Old Style" w:hAnsi="Bookman Old Style" w:cs="Times New Roman"/>
              <w:i/>
              <w:color w:val="auto"/>
              <w:sz w:val="20"/>
              <w:szCs w:val="20"/>
              <w:lang w:val="en-US"/>
            </w:rPr>
          </w:rPrChange>
        </w:rPr>
        <w:t>Cryptoco-processor</w:t>
      </w:r>
      <w:r w:rsidRPr="007D49F0">
        <w:rPr>
          <w:noProof/>
          <w:color w:val="000000" w:themeColor="text1"/>
          <w:rPrChange w:id="282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yang mendukung teknologi kriptografi, antara lain:</w:t>
      </w:r>
    </w:p>
    <w:p w:rsidR="007D49F0" w:rsidRPr="007D49F0" w:rsidRDefault="007D49F0" w:rsidP="007D49F0">
      <w:pPr>
        <w:numPr>
          <w:ilvl w:val="1"/>
          <w:numId w:val="7"/>
        </w:numPr>
        <w:ind w:left="1276" w:right="42" w:hanging="425"/>
        <w:jc w:val="both"/>
        <w:rPr>
          <w:noProof/>
          <w:color w:val="000000" w:themeColor="text1"/>
          <w:rPrChange w:id="283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284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Algoritma simetrik (contoh: DES, 3-DES, IDEA,dan AES);</w:t>
      </w:r>
    </w:p>
    <w:p w:rsidR="007D49F0" w:rsidRPr="007D49F0" w:rsidRDefault="007D49F0" w:rsidP="007D49F0">
      <w:pPr>
        <w:numPr>
          <w:ilvl w:val="1"/>
          <w:numId w:val="7"/>
        </w:numPr>
        <w:ind w:left="1276" w:right="42" w:hanging="425"/>
        <w:jc w:val="both"/>
        <w:rPr>
          <w:noProof/>
          <w:color w:val="000000" w:themeColor="text1"/>
          <w:rPrChange w:id="285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286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Algoritma asimetrik (contoh: RSA);</w:t>
      </w:r>
    </w:p>
    <w:p w:rsidR="007D49F0" w:rsidRPr="007D49F0" w:rsidRDefault="007D49F0" w:rsidP="007D49F0">
      <w:pPr>
        <w:numPr>
          <w:ilvl w:val="1"/>
          <w:numId w:val="7"/>
        </w:numPr>
        <w:ind w:left="1276" w:right="42" w:hanging="425"/>
        <w:jc w:val="both"/>
        <w:rPr>
          <w:noProof/>
          <w:color w:val="000000" w:themeColor="text1"/>
          <w:rPrChange w:id="287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288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Fungsi </w:t>
      </w:r>
      <w:r w:rsidRPr="007D49F0">
        <w:rPr>
          <w:i/>
          <w:noProof/>
          <w:color w:val="000000" w:themeColor="text1"/>
          <w:rPrChange w:id="289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hash</w:t>
      </w:r>
      <w:r w:rsidRPr="007D49F0">
        <w:rPr>
          <w:noProof/>
          <w:color w:val="000000" w:themeColor="text1"/>
          <w:rPrChange w:id="290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 (contoh: SHA–1 dan SHA–256);</w:t>
      </w:r>
    </w:p>
    <w:p w:rsidR="007D49F0" w:rsidRPr="007D49F0" w:rsidRDefault="007D49F0" w:rsidP="007D49F0">
      <w:pPr>
        <w:numPr>
          <w:ilvl w:val="1"/>
          <w:numId w:val="7"/>
        </w:numPr>
        <w:ind w:left="1276" w:right="42" w:hanging="425"/>
        <w:jc w:val="both"/>
        <w:rPr>
          <w:noProof/>
          <w:color w:val="000000" w:themeColor="text1"/>
          <w:rPrChange w:id="291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i/>
          <w:noProof/>
          <w:color w:val="000000" w:themeColor="text1"/>
          <w:rPrChange w:id="292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Digital signature</w:t>
      </w:r>
      <w:r w:rsidRPr="007D49F0">
        <w:rPr>
          <w:noProof/>
          <w:color w:val="000000" w:themeColor="text1"/>
          <w:rPrChange w:id="293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(contoh: ECDSA, RSA-2000);</w:t>
      </w:r>
    </w:p>
    <w:p w:rsidR="007D49F0" w:rsidRPr="007D49F0" w:rsidRDefault="007D49F0" w:rsidP="007D49F0">
      <w:pPr>
        <w:numPr>
          <w:ilvl w:val="1"/>
          <w:numId w:val="7"/>
        </w:numPr>
        <w:ind w:left="1276" w:right="42" w:hanging="425"/>
        <w:jc w:val="both"/>
        <w:rPr>
          <w:noProof/>
          <w:color w:val="000000" w:themeColor="text1"/>
          <w:rPrChange w:id="294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295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Pembangkit bilangan acak (</w:t>
      </w:r>
      <w:r w:rsidRPr="007D49F0">
        <w:rPr>
          <w:i/>
          <w:noProof/>
          <w:color w:val="000000" w:themeColor="text1"/>
          <w:rPrChange w:id="296" w:author="Widyanto Adinugroho" w:date="2013-05-08T01:19:00Z">
            <w:rPr>
              <w:rFonts w:ascii="Bookman Old Style" w:hAnsi="Bookman Old Style" w:cs="Times New Roman"/>
              <w:i/>
              <w:color w:val="auto"/>
              <w:sz w:val="20"/>
              <w:szCs w:val="20"/>
              <w:lang w:val="en-US"/>
            </w:rPr>
          </w:rPrChange>
        </w:rPr>
        <w:t>random number generator</w:t>
      </w:r>
      <w:r w:rsidRPr="007D49F0">
        <w:rPr>
          <w:noProof/>
          <w:color w:val="000000" w:themeColor="text1"/>
          <w:rPrChange w:id="297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);</w:t>
      </w:r>
    </w:p>
    <w:p w:rsidR="007D49F0" w:rsidRPr="007D49F0" w:rsidRDefault="007D49F0" w:rsidP="007D49F0">
      <w:pPr>
        <w:numPr>
          <w:ilvl w:val="1"/>
          <w:numId w:val="7"/>
        </w:numPr>
        <w:ind w:left="1276" w:right="42" w:hanging="425"/>
        <w:jc w:val="both"/>
        <w:rPr>
          <w:noProof/>
          <w:color w:val="000000" w:themeColor="text1"/>
        </w:rPr>
      </w:pPr>
      <w:r w:rsidRPr="007D49F0">
        <w:rPr>
          <w:noProof/>
          <w:color w:val="000000" w:themeColor="text1"/>
          <w:rPrChange w:id="298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Proses otentikasi dua arah dengan menggunakan mekanisme umpan balik (</w:t>
      </w:r>
      <w:r w:rsidRPr="007D49F0">
        <w:rPr>
          <w:i/>
          <w:noProof/>
          <w:color w:val="000000" w:themeColor="text1"/>
          <w:rPrChange w:id="299" w:author="Widyanto Adinugroho" w:date="2013-05-08T01:19:00Z">
            <w:rPr>
              <w:rFonts w:ascii="Bookman Old Style" w:hAnsi="Bookman Old Style" w:cs="Times New Roman"/>
              <w:i/>
              <w:color w:val="auto"/>
              <w:sz w:val="20"/>
              <w:szCs w:val="20"/>
              <w:lang w:val="en-US"/>
            </w:rPr>
          </w:rPrChange>
        </w:rPr>
        <w:t>mutual authentication</w:t>
      </w:r>
      <w:r w:rsidRPr="007D49F0">
        <w:rPr>
          <w:noProof/>
          <w:color w:val="000000" w:themeColor="text1"/>
          <w:rPrChange w:id="300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).</w:t>
      </w:r>
    </w:p>
    <w:p w:rsidR="007D49F0" w:rsidRPr="007D49F0" w:rsidRDefault="007D49F0" w:rsidP="007D49F0">
      <w:pPr>
        <w:numPr>
          <w:ilvl w:val="0"/>
          <w:numId w:val="7"/>
        </w:numPr>
        <w:ind w:left="851" w:right="42"/>
        <w:jc w:val="both"/>
        <w:rPr>
          <w:i/>
          <w:noProof/>
          <w:color w:val="000000" w:themeColor="text1"/>
          <w:rPrChange w:id="301" w:author="Widyanto Adinugroho" w:date="2013-05-08T01:19:00Z">
            <w:rPr>
              <w:rFonts w:ascii="Bookman Old Style" w:hAnsi="Bookman Old Style"/>
              <w:i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302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Fitur yang dapat menjaga keamanan transaksi dan akses data;</w:t>
      </w:r>
    </w:p>
    <w:p w:rsidR="007D49F0" w:rsidRPr="007D49F0" w:rsidRDefault="007D49F0" w:rsidP="007D49F0">
      <w:pPr>
        <w:numPr>
          <w:ilvl w:val="0"/>
          <w:numId w:val="7"/>
        </w:numPr>
        <w:ind w:left="851" w:right="42"/>
        <w:jc w:val="both"/>
        <w:rPr>
          <w:noProof/>
          <w:color w:val="000000" w:themeColor="text1"/>
          <w:rPrChange w:id="303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304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Mekanisme untuk mengamankan transaksi dan akses data;</w:t>
      </w:r>
    </w:p>
    <w:p w:rsidR="007D49F0" w:rsidRPr="007D49F0" w:rsidRDefault="007D49F0" w:rsidP="007D49F0">
      <w:pPr>
        <w:numPr>
          <w:ilvl w:val="0"/>
          <w:numId w:val="7"/>
        </w:numPr>
        <w:ind w:left="851" w:right="42"/>
        <w:jc w:val="both"/>
        <w:rPr>
          <w:i/>
          <w:noProof/>
          <w:color w:val="000000" w:themeColor="text1"/>
          <w:rPrChange w:id="305" w:author="Widyanto Adinugroho" w:date="2013-05-08T01:19:00Z">
            <w:rPr>
              <w:rFonts w:ascii="Bookman Old Style" w:hAnsi="Bookman Old Style"/>
              <w:i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306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>Fituruntuk menyimpan informasi tentang seluruh perubahan yang dilakukan oleh suatu transaksi;</w:t>
      </w:r>
    </w:p>
    <w:p w:rsidR="007D49F0" w:rsidRPr="007D49F0" w:rsidRDefault="007D49F0" w:rsidP="007D49F0">
      <w:pPr>
        <w:numPr>
          <w:ilvl w:val="0"/>
          <w:numId w:val="7"/>
        </w:numPr>
        <w:ind w:left="851" w:right="42"/>
        <w:jc w:val="both"/>
        <w:rPr>
          <w:noProof/>
          <w:color w:val="000000" w:themeColor="text1"/>
          <w:rPrChange w:id="307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308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Fituruntuk mempersingkat waktu </w:t>
      </w:r>
      <w:r w:rsidRPr="007D49F0">
        <w:rPr>
          <w:i/>
          <w:noProof/>
          <w:color w:val="000000" w:themeColor="text1"/>
          <w:rPrChange w:id="309" w:author="Widyanto Adinugroho" w:date="2013-05-08T01:19:00Z">
            <w:rPr>
              <w:rFonts w:ascii="Bookman Old Style" w:hAnsi="Bookman Old Style" w:cs="Times New Roman"/>
              <w:i/>
              <w:color w:val="auto"/>
              <w:sz w:val="20"/>
              <w:szCs w:val="20"/>
              <w:lang w:val="en-US"/>
            </w:rPr>
          </w:rPrChange>
        </w:rPr>
        <w:t>logging</w:t>
      </w:r>
      <w:r w:rsidRPr="007D49F0">
        <w:rPr>
          <w:noProof/>
          <w:color w:val="000000" w:themeColor="text1"/>
          <w:rPrChange w:id="310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 dan pemulihan;</w:t>
      </w:r>
    </w:p>
    <w:p w:rsidR="007D49F0" w:rsidRPr="007D49F0" w:rsidRDefault="007D49F0" w:rsidP="007D49F0">
      <w:pPr>
        <w:numPr>
          <w:ilvl w:val="0"/>
          <w:numId w:val="7"/>
        </w:numPr>
        <w:ind w:left="851" w:right="42"/>
        <w:jc w:val="both"/>
        <w:rPr>
          <w:i/>
          <w:noProof/>
          <w:color w:val="000000" w:themeColor="text1"/>
        </w:rPr>
      </w:pPr>
      <w:r w:rsidRPr="007D49F0">
        <w:rPr>
          <w:noProof/>
          <w:color w:val="000000" w:themeColor="text1"/>
          <w:rPrChange w:id="311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Fitur </w:t>
      </w:r>
      <w:r w:rsidRPr="007D49F0">
        <w:rPr>
          <w:i/>
          <w:noProof/>
          <w:color w:val="000000" w:themeColor="text1"/>
        </w:rPr>
        <w:t>anti-tearing</w:t>
      </w:r>
      <w:r w:rsidRPr="007D49F0">
        <w:rPr>
          <w:noProof/>
          <w:color w:val="000000" w:themeColor="text1"/>
        </w:rPr>
        <w:t>.</w:t>
      </w:r>
    </w:p>
    <w:p w:rsidR="007D49F0" w:rsidRPr="007D49F0" w:rsidRDefault="007D49F0" w:rsidP="007D49F0">
      <w:pPr>
        <w:numPr>
          <w:ilvl w:val="0"/>
          <w:numId w:val="3"/>
        </w:numPr>
        <w:ind w:left="567" w:right="42" w:hanging="425"/>
        <w:jc w:val="both"/>
        <w:rPr>
          <w:noProof/>
          <w:color w:val="000000" w:themeColor="text1"/>
          <w:rPrChange w:id="312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</w:pPr>
      <w:r w:rsidRPr="007D49F0">
        <w:rPr>
          <w:noProof/>
          <w:color w:val="000000" w:themeColor="text1"/>
          <w:rPrChange w:id="313" w:author="Widyanto Adinugroho" w:date="2013-05-08T01:19:00Z">
            <w:rPr>
              <w:rFonts w:ascii="Bookman Old Style" w:hAnsi="Bookman Old Style" w:cs="Times New Roman"/>
              <w:b/>
              <w:color w:val="auto"/>
              <w:sz w:val="20"/>
              <w:szCs w:val="20"/>
              <w:lang w:val="en-US"/>
            </w:rPr>
          </w:rPrChange>
        </w:rPr>
        <w:t>Persyaratan Struktur Data</w:t>
      </w:r>
    </w:p>
    <w:p w:rsidR="007D49F0" w:rsidRPr="007D49F0" w:rsidRDefault="007D49F0" w:rsidP="007D49F0">
      <w:pPr>
        <w:ind w:left="567" w:right="42"/>
        <w:jc w:val="both"/>
        <w:rPr>
          <w:noProof/>
          <w:color w:val="000000" w:themeColor="text1"/>
          <w:rPrChange w:id="314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315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Struktur data pada </w:t>
      </w:r>
      <w:r w:rsidRPr="007D49F0">
        <w:rPr>
          <w:noProof/>
          <w:color w:val="000000" w:themeColor="text1"/>
        </w:rPr>
        <w:t>kartu cerdas kontak (</w:t>
      </w:r>
      <w:r w:rsidRPr="007D49F0">
        <w:rPr>
          <w:i/>
          <w:noProof/>
          <w:color w:val="000000" w:themeColor="text1"/>
        </w:rPr>
        <w:t>contact smart card</w:t>
      </w:r>
      <w:r w:rsidRPr="007D49F0">
        <w:rPr>
          <w:noProof/>
          <w:color w:val="000000" w:themeColor="text1"/>
        </w:rPr>
        <w:t>) wajib</w:t>
      </w:r>
      <w:r w:rsidRPr="007D49F0">
        <w:rPr>
          <w:noProof/>
          <w:color w:val="000000" w:themeColor="text1"/>
          <w:rPrChange w:id="316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 mendukung pembentukan </w:t>
      </w:r>
      <w:r w:rsidRPr="007D49F0">
        <w:rPr>
          <w:i/>
          <w:noProof/>
          <w:color w:val="000000" w:themeColor="text1"/>
          <w:rPrChange w:id="317" w:author="Widyanto Adinugroho" w:date="2013-05-08T01:19:00Z">
            <w:rPr>
              <w:rFonts w:ascii="Bookman Old Style" w:hAnsi="Bookman Old Style" w:cs="Times New Roman"/>
              <w:i/>
              <w:color w:val="auto"/>
              <w:sz w:val="20"/>
              <w:szCs w:val="20"/>
              <w:lang w:val="en-US"/>
            </w:rPr>
          </w:rPrChange>
        </w:rPr>
        <w:t>Master File</w:t>
      </w:r>
      <w:r w:rsidRPr="007D49F0">
        <w:rPr>
          <w:noProof/>
          <w:color w:val="000000" w:themeColor="text1"/>
          <w:rPrChange w:id="318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 (MF), </w:t>
      </w:r>
      <w:r w:rsidRPr="007D49F0">
        <w:rPr>
          <w:i/>
          <w:noProof/>
          <w:color w:val="000000" w:themeColor="text1"/>
          <w:rPrChange w:id="319" w:author="Widyanto Adinugroho" w:date="2013-05-08T01:19:00Z">
            <w:rPr>
              <w:rFonts w:ascii="Bookman Old Style" w:hAnsi="Bookman Old Style" w:cs="Times New Roman"/>
              <w:i/>
              <w:color w:val="auto"/>
              <w:sz w:val="20"/>
              <w:szCs w:val="20"/>
              <w:lang w:val="en-US"/>
            </w:rPr>
          </w:rPrChange>
        </w:rPr>
        <w:t>Dedicated File</w:t>
      </w:r>
      <w:r w:rsidRPr="007D49F0">
        <w:rPr>
          <w:noProof/>
          <w:color w:val="000000" w:themeColor="text1"/>
          <w:rPrChange w:id="320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 (DF), dan </w:t>
      </w:r>
      <w:r w:rsidRPr="007D49F0">
        <w:rPr>
          <w:i/>
          <w:noProof/>
          <w:color w:val="000000" w:themeColor="text1"/>
          <w:rPrChange w:id="321" w:author="Widyanto Adinugroho" w:date="2013-05-08T01:19:00Z">
            <w:rPr>
              <w:rFonts w:ascii="Bookman Old Style" w:hAnsi="Bookman Old Style" w:cs="Times New Roman"/>
              <w:i/>
              <w:color w:val="auto"/>
              <w:sz w:val="20"/>
              <w:szCs w:val="20"/>
              <w:lang w:val="en-US"/>
            </w:rPr>
          </w:rPrChange>
        </w:rPr>
        <w:t>Elementary File</w:t>
      </w:r>
      <w:r w:rsidRPr="007D49F0">
        <w:rPr>
          <w:noProof/>
          <w:color w:val="000000" w:themeColor="text1"/>
          <w:rPrChange w:id="322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 (EF) seperti yang didefinisikan dalam dokumen ISO</w:t>
      </w:r>
      <w:r w:rsidRPr="007D49F0">
        <w:rPr>
          <w:noProof/>
          <w:color w:val="000000" w:themeColor="text1"/>
        </w:rPr>
        <w:t>/IEC</w:t>
      </w:r>
      <w:r w:rsidRPr="007D49F0">
        <w:rPr>
          <w:noProof/>
          <w:color w:val="000000" w:themeColor="text1"/>
          <w:rPrChange w:id="323" w:author="Widyanto Adinugroho" w:date="2013-05-08T01:19:00Z">
            <w:rPr>
              <w:rFonts w:ascii="Bookman Old Style" w:hAnsi="Bookman Old Style" w:cs="Times New Roman"/>
              <w:color w:val="auto"/>
              <w:sz w:val="20"/>
              <w:szCs w:val="20"/>
              <w:lang w:val="en-US"/>
            </w:rPr>
          </w:rPrChange>
        </w:rPr>
        <w:t xml:space="preserve"> 7816-4.</w:t>
      </w:r>
    </w:p>
    <w:p w:rsidR="007D49F0" w:rsidRPr="007D49F0" w:rsidRDefault="007D49F0" w:rsidP="007D49F0">
      <w:pPr>
        <w:ind w:left="567" w:right="42"/>
        <w:jc w:val="both"/>
        <w:rPr>
          <w:b/>
          <w:noProof/>
          <w:color w:val="000000" w:themeColor="text1"/>
          <w:rPrChange w:id="324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</w:pPr>
    </w:p>
    <w:p w:rsidR="007D49F0" w:rsidRPr="007D49F0" w:rsidRDefault="007D49F0" w:rsidP="007D49F0">
      <w:pPr>
        <w:numPr>
          <w:ilvl w:val="0"/>
          <w:numId w:val="3"/>
        </w:numPr>
        <w:ind w:left="567" w:right="42" w:hanging="425"/>
        <w:jc w:val="both"/>
        <w:rPr>
          <w:noProof/>
          <w:color w:val="000000" w:themeColor="text1"/>
          <w:rPrChange w:id="325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</w:pPr>
      <w:r w:rsidRPr="007D49F0">
        <w:rPr>
          <w:noProof/>
          <w:color w:val="000000" w:themeColor="text1"/>
          <w:rPrChange w:id="326" w:author="Widyanto Adinugroho" w:date="2013-05-08T01:19:00Z">
            <w:rPr>
              <w:rFonts w:ascii="Bookman Old Style" w:hAnsi="Bookman Old Style" w:cs="Times New Roman"/>
              <w:b/>
              <w:color w:val="auto"/>
              <w:sz w:val="20"/>
              <w:szCs w:val="20"/>
              <w:lang w:val="en-US"/>
            </w:rPr>
          </w:rPrChange>
        </w:rPr>
        <w:t xml:space="preserve">Persyaratan  </w:t>
      </w:r>
      <w:r w:rsidRPr="007D49F0">
        <w:rPr>
          <w:i/>
          <w:noProof/>
          <w:color w:val="000000" w:themeColor="text1"/>
          <w:rPrChange w:id="327" w:author="Widyanto Adinugroho" w:date="2013-05-08T01:19:00Z">
            <w:rPr>
              <w:rFonts w:ascii="Bookman Old Style" w:hAnsi="Bookman Old Style" w:cs="Times New Roman"/>
              <w:b/>
              <w:i/>
              <w:color w:val="auto"/>
              <w:sz w:val="20"/>
              <w:szCs w:val="20"/>
              <w:lang w:val="en-US"/>
            </w:rPr>
          </w:rPrChange>
        </w:rPr>
        <w:t>Command Set</w:t>
      </w:r>
    </w:p>
    <w:p w:rsidR="007D49F0" w:rsidRPr="007D49F0" w:rsidRDefault="007D49F0" w:rsidP="007D49F0">
      <w:pPr>
        <w:ind w:left="567" w:right="42"/>
        <w:jc w:val="both"/>
        <w:rPr>
          <w:b/>
          <w:noProof/>
          <w:color w:val="000000" w:themeColor="text1"/>
          <w:rPrChange w:id="328" w:author="Widyanto Adinugroho" w:date="2013-05-08T01:19:00Z">
            <w:rPr>
              <w:rFonts w:ascii="Bookman Old Style" w:hAnsi="Bookman Old Style"/>
              <w:b/>
              <w:color w:val="auto"/>
              <w:sz w:val="14"/>
              <w:szCs w:val="14"/>
              <w:lang w:val="en-US"/>
            </w:rPr>
          </w:rPrChange>
        </w:rPr>
      </w:pPr>
      <w:r w:rsidRPr="007D49F0">
        <w:rPr>
          <w:i/>
          <w:noProof/>
          <w:color w:val="000000" w:themeColor="text1"/>
        </w:rPr>
        <w:t xml:space="preserve">Command set </w:t>
      </w:r>
      <w:r w:rsidRPr="007D49F0">
        <w:rPr>
          <w:noProof/>
          <w:color w:val="000000" w:themeColor="text1"/>
        </w:rPr>
        <w:t>padakartu cerdas kontak (</w:t>
      </w:r>
      <w:r w:rsidRPr="007D49F0">
        <w:rPr>
          <w:i/>
          <w:noProof/>
          <w:color w:val="000000" w:themeColor="text1"/>
        </w:rPr>
        <w:t>contact smart card</w:t>
      </w:r>
      <w:r w:rsidRPr="007D49F0">
        <w:rPr>
          <w:noProof/>
          <w:color w:val="000000" w:themeColor="text1"/>
        </w:rPr>
        <w:t xml:space="preserve">)wajib sesuai dengan ISO/IEC 7816-4 klausul 5.1.2. </w:t>
      </w:r>
    </w:p>
    <w:p w:rsidR="007D49F0" w:rsidRPr="007D49F0" w:rsidRDefault="007D49F0" w:rsidP="007D49F0">
      <w:pPr>
        <w:ind w:left="567" w:right="40"/>
        <w:jc w:val="both"/>
        <w:rPr>
          <w:b/>
          <w:i/>
          <w:noProof/>
          <w:color w:val="000000" w:themeColor="text1"/>
          <w:rPrChange w:id="329" w:author="Widyanto Adinugroho" w:date="2013-05-08T01:19:00Z">
            <w:rPr>
              <w:rFonts w:ascii="Bookman Old Style" w:hAnsi="Bookman Old Style"/>
              <w:b/>
              <w:i/>
              <w:color w:val="auto"/>
              <w:sz w:val="14"/>
              <w:szCs w:val="14"/>
              <w:lang w:val="en-US"/>
            </w:rPr>
          </w:rPrChange>
        </w:rPr>
      </w:pPr>
    </w:p>
    <w:p w:rsidR="007D49F0" w:rsidRPr="007D49F0" w:rsidRDefault="007D49F0" w:rsidP="007D49F0">
      <w:pPr>
        <w:ind w:right="42"/>
        <w:jc w:val="center"/>
        <w:rPr>
          <w:noProof/>
          <w:color w:val="000000" w:themeColor="text1"/>
          <w:rPrChange w:id="330" w:author="Widyanto Adinugroho" w:date="2013-05-08T01:19:00Z">
            <w:rPr>
              <w:rFonts w:ascii="Bookman Old Style" w:hAnsi="Bookman Old Style"/>
              <w:b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331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  <w:t>BAB III</w:t>
      </w:r>
    </w:p>
    <w:p w:rsidR="007D49F0" w:rsidRPr="007D49F0" w:rsidRDefault="007D49F0" w:rsidP="007D49F0">
      <w:pPr>
        <w:ind w:right="42"/>
        <w:jc w:val="center"/>
        <w:rPr>
          <w:noProof/>
          <w:color w:val="000000" w:themeColor="text1"/>
        </w:rPr>
      </w:pPr>
      <w:r w:rsidRPr="007D49F0">
        <w:rPr>
          <w:noProof/>
          <w:color w:val="000000" w:themeColor="text1"/>
          <w:rPrChange w:id="332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  <w:t xml:space="preserve">KELENGKAPAN PENGUJIAN KARTU CERDAS </w:t>
      </w:r>
      <w:r w:rsidRPr="007D49F0">
        <w:rPr>
          <w:noProof/>
          <w:color w:val="000000" w:themeColor="text1"/>
        </w:rPr>
        <w:t>KONTAK</w:t>
      </w:r>
    </w:p>
    <w:p w:rsidR="007D49F0" w:rsidRPr="007D49F0" w:rsidRDefault="007D49F0" w:rsidP="007D49F0">
      <w:pPr>
        <w:ind w:right="42"/>
        <w:jc w:val="center"/>
        <w:rPr>
          <w:noProof/>
          <w:color w:val="000000" w:themeColor="text1"/>
          <w:rPrChange w:id="333" w:author="Widyanto Adinugroho" w:date="2013-05-08T01:19:00Z">
            <w:rPr>
              <w:rFonts w:ascii="Bookman Old Style" w:hAnsi="Bookman Old Style"/>
              <w:b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</w:rPr>
        <w:t>(</w:t>
      </w:r>
      <w:r w:rsidRPr="007D49F0">
        <w:rPr>
          <w:i/>
          <w:noProof/>
          <w:color w:val="000000" w:themeColor="text1"/>
        </w:rPr>
        <w:t>CONTACT SMART CARD</w:t>
      </w:r>
      <w:r w:rsidRPr="007D49F0">
        <w:rPr>
          <w:noProof/>
          <w:color w:val="000000" w:themeColor="text1"/>
        </w:rPr>
        <w:t>)</w:t>
      </w:r>
    </w:p>
    <w:p w:rsidR="007D49F0" w:rsidRPr="007D49F0" w:rsidRDefault="007D49F0" w:rsidP="007D49F0">
      <w:pPr>
        <w:ind w:right="42"/>
        <w:jc w:val="both"/>
        <w:rPr>
          <w:b/>
          <w:noProof/>
          <w:color w:val="000000" w:themeColor="text1"/>
          <w:rPrChange w:id="334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</w:pPr>
    </w:p>
    <w:p w:rsidR="007D49F0" w:rsidRPr="007D49F0" w:rsidRDefault="007D49F0" w:rsidP="007D49F0">
      <w:pPr>
        <w:ind w:right="42"/>
        <w:jc w:val="both"/>
        <w:rPr>
          <w:noProof/>
          <w:color w:val="000000" w:themeColor="text1"/>
          <w:rPrChange w:id="335" w:author="Widyanto Adinugroho" w:date="2013-05-08T01:19:00Z">
            <w:rPr>
              <w:rFonts w:ascii="Bookman Old Style" w:hAnsi="Bookman Old Style"/>
              <w:color w:val="auto"/>
            </w:rPr>
          </w:rPrChange>
        </w:rPr>
      </w:pPr>
      <w:r w:rsidRPr="007D49F0">
        <w:rPr>
          <w:noProof/>
          <w:color w:val="000000" w:themeColor="text1"/>
        </w:rPr>
        <w:t>Kartu cerdas kontak (</w:t>
      </w:r>
      <w:r w:rsidRPr="007D49F0">
        <w:rPr>
          <w:i/>
          <w:noProof/>
          <w:color w:val="000000" w:themeColor="text1"/>
        </w:rPr>
        <w:t>contact smart card</w:t>
      </w:r>
      <w:r w:rsidRPr="007D49F0">
        <w:rPr>
          <w:noProof/>
          <w:color w:val="000000" w:themeColor="text1"/>
        </w:rPr>
        <w:t>)</w:t>
      </w:r>
      <w:r w:rsidRPr="007D49F0">
        <w:rPr>
          <w:noProof/>
          <w:color w:val="000000" w:themeColor="text1"/>
          <w:rPrChange w:id="336" w:author="Widyanto Adinugroho" w:date="2013-05-08T01:19:00Z">
            <w:rPr>
              <w:rFonts w:ascii="Bookman Old Style" w:hAnsi="Bookman Old Style"/>
              <w:color w:val="auto"/>
            </w:rPr>
          </w:rPrChange>
        </w:rPr>
        <w:t xml:space="preserve">yang akan diuji </w:t>
      </w:r>
      <w:r w:rsidRPr="007D49F0">
        <w:rPr>
          <w:noProof/>
          <w:color w:val="000000" w:themeColor="text1"/>
        </w:rPr>
        <w:t>wajib</w:t>
      </w:r>
      <w:r w:rsidRPr="007D49F0">
        <w:rPr>
          <w:noProof/>
          <w:color w:val="000000" w:themeColor="text1"/>
          <w:rPrChange w:id="337" w:author="Widyanto Adinugroho" w:date="2013-05-08T01:19:00Z">
            <w:rPr>
              <w:rFonts w:ascii="Bookman Old Style" w:hAnsi="Bookman Old Style"/>
              <w:color w:val="auto"/>
            </w:rPr>
          </w:rPrChange>
        </w:rPr>
        <w:t xml:space="preserve"> dilengkapi dengan:</w:t>
      </w:r>
    </w:p>
    <w:p w:rsidR="007D49F0" w:rsidRPr="007D49F0" w:rsidRDefault="007D49F0" w:rsidP="007D49F0">
      <w:pPr>
        <w:numPr>
          <w:ilvl w:val="0"/>
          <w:numId w:val="5"/>
        </w:numPr>
        <w:ind w:left="567" w:right="42" w:hanging="501"/>
        <w:jc w:val="both"/>
        <w:rPr>
          <w:noProof/>
          <w:color w:val="000000" w:themeColor="text1"/>
          <w:rPrChange w:id="338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</w:pPr>
      <w:r w:rsidRPr="007D49F0">
        <w:rPr>
          <w:noProof/>
          <w:color w:val="000000" w:themeColor="text1"/>
          <w:rPrChange w:id="339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  <w:t xml:space="preserve">Identitas </w:t>
      </w:r>
      <w:r w:rsidRPr="007D49F0">
        <w:rPr>
          <w:noProof/>
          <w:color w:val="000000" w:themeColor="text1"/>
        </w:rPr>
        <w:t>kartu cerdas kontak (</w:t>
      </w:r>
      <w:r w:rsidRPr="007D49F0">
        <w:rPr>
          <w:i/>
          <w:noProof/>
          <w:color w:val="000000" w:themeColor="text1"/>
        </w:rPr>
        <w:t>contact smart card</w:t>
      </w:r>
      <w:r w:rsidRPr="007D49F0">
        <w:rPr>
          <w:noProof/>
          <w:color w:val="000000" w:themeColor="text1"/>
        </w:rPr>
        <w:t>)</w:t>
      </w:r>
    </w:p>
    <w:p w:rsidR="007D49F0" w:rsidRPr="007D49F0" w:rsidRDefault="007D49F0" w:rsidP="007D49F0">
      <w:pPr>
        <w:ind w:left="567" w:right="42"/>
        <w:jc w:val="both"/>
        <w:rPr>
          <w:i/>
          <w:noProof/>
          <w:color w:val="000000" w:themeColor="text1"/>
          <w:rPrChange w:id="340" w:author="Widyanto Adinugroho" w:date="2013-05-08T01:19:00Z">
            <w:rPr>
              <w:rFonts w:ascii="Bookman Old Style" w:hAnsi="Bookman Old Style"/>
              <w:i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341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  <w:t xml:space="preserve">Identitas penerbit dan nomor seri </w:t>
      </w:r>
      <w:r w:rsidRPr="007D49F0">
        <w:rPr>
          <w:noProof/>
          <w:color w:val="000000" w:themeColor="text1"/>
          <w:rPrChange w:id="342" w:author="Widyanto Adinugroho" w:date="2013-05-08T01:20:00Z">
            <w:rPr>
              <w:rFonts w:ascii="Bookman Old Style" w:hAnsi="Bookman Old Style"/>
              <w:i/>
              <w:color w:val="auto"/>
              <w:lang w:val="en-US"/>
            </w:rPr>
          </w:rPrChange>
        </w:rPr>
        <w:t>cip</w:t>
      </w:r>
      <w:r w:rsidRPr="007D49F0">
        <w:rPr>
          <w:i/>
          <w:noProof/>
          <w:color w:val="000000" w:themeColor="text1"/>
          <w:rPrChange w:id="343" w:author="Widyanto Adinugroho" w:date="2013-05-08T01:19:00Z">
            <w:rPr>
              <w:rFonts w:ascii="Bookman Old Style" w:hAnsi="Bookman Old Style"/>
              <w:i/>
              <w:color w:val="auto"/>
              <w:lang w:val="en-US"/>
            </w:rPr>
          </w:rPrChange>
        </w:rPr>
        <w:t>.</w:t>
      </w:r>
    </w:p>
    <w:p w:rsidR="007D49F0" w:rsidRPr="007D49F0" w:rsidRDefault="007D49F0" w:rsidP="007D49F0">
      <w:pPr>
        <w:ind w:left="567" w:right="42"/>
        <w:jc w:val="both"/>
        <w:rPr>
          <w:b/>
          <w:noProof/>
          <w:color w:val="000000" w:themeColor="text1"/>
          <w:rPrChange w:id="344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</w:pPr>
    </w:p>
    <w:p w:rsidR="007D49F0" w:rsidRPr="007D49F0" w:rsidRDefault="007D49F0" w:rsidP="007D49F0">
      <w:pPr>
        <w:numPr>
          <w:ilvl w:val="0"/>
          <w:numId w:val="5"/>
        </w:numPr>
        <w:ind w:left="567" w:right="42" w:hanging="501"/>
        <w:jc w:val="both"/>
        <w:rPr>
          <w:noProof/>
          <w:color w:val="000000" w:themeColor="text1"/>
          <w:rPrChange w:id="345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</w:pPr>
      <w:r w:rsidRPr="007D49F0">
        <w:rPr>
          <w:noProof/>
          <w:color w:val="000000" w:themeColor="text1"/>
          <w:rPrChange w:id="346" w:author="Widyanto Adinugroho" w:date="2013-05-08T01:19:00Z">
            <w:rPr>
              <w:rFonts w:ascii="Bookman Old Style" w:hAnsi="Bookman Old Style"/>
              <w:b/>
              <w:color w:val="auto"/>
              <w:lang w:val="en-US"/>
            </w:rPr>
          </w:rPrChange>
        </w:rPr>
        <w:t>Dokumen manual aplikasi</w:t>
      </w:r>
      <w:r w:rsidRPr="007D49F0">
        <w:rPr>
          <w:noProof/>
          <w:color w:val="000000" w:themeColor="text1"/>
        </w:rPr>
        <w:t>kartu cerdas kontak (</w:t>
      </w:r>
      <w:r w:rsidRPr="007D49F0">
        <w:rPr>
          <w:i/>
          <w:noProof/>
          <w:color w:val="000000" w:themeColor="text1"/>
        </w:rPr>
        <w:t>contact smart card</w:t>
      </w:r>
      <w:r w:rsidRPr="007D49F0">
        <w:rPr>
          <w:noProof/>
          <w:color w:val="000000" w:themeColor="text1"/>
        </w:rPr>
        <w:t xml:space="preserve">) </w:t>
      </w:r>
      <w:r w:rsidRPr="007D49F0">
        <w:rPr>
          <w:noProof/>
          <w:color w:val="000000" w:themeColor="text1"/>
          <w:lang w:val="en-AU"/>
        </w:rPr>
        <w:t xml:space="preserve"> </w:t>
      </w:r>
    </w:p>
    <w:p w:rsidR="007D49F0" w:rsidRPr="007D49F0" w:rsidRDefault="007D49F0" w:rsidP="007D49F0">
      <w:pPr>
        <w:ind w:left="567" w:right="42"/>
        <w:jc w:val="both"/>
        <w:rPr>
          <w:color w:val="000000" w:themeColor="text1"/>
        </w:rPr>
      </w:pPr>
      <w:r w:rsidRPr="007D49F0">
        <w:rPr>
          <w:noProof/>
          <w:color w:val="000000" w:themeColor="text1"/>
        </w:rPr>
        <w:t>Dokumen dalam bahasa Indonesia dan/atau bahasa Inggris.</w:t>
      </w:r>
    </w:p>
    <w:p w:rsidR="007D49F0" w:rsidRPr="007D49F0" w:rsidRDefault="007D49F0" w:rsidP="007D49F0">
      <w:pPr>
        <w:ind w:left="66" w:right="42"/>
        <w:jc w:val="both"/>
        <w:rPr>
          <w:b/>
          <w:color w:val="000000" w:themeColor="text1"/>
        </w:rPr>
      </w:pPr>
    </w:p>
    <w:p w:rsidR="007D49F0" w:rsidRPr="007D49F0" w:rsidRDefault="007D49F0" w:rsidP="007D49F0">
      <w:pPr>
        <w:ind w:right="42"/>
        <w:jc w:val="center"/>
        <w:rPr>
          <w:b/>
          <w:color w:val="000000" w:themeColor="text1"/>
        </w:rPr>
      </w:pPr>
      <w:r w:rsidRPr="007D49F0">
        <w:rPr>
          <w:b/>
          <w:color w:val="000000" w:themeColor="text1"/>
        </w:rPr>
        <w:t>BAB IV</w:t>
      </w:r>
    </w:p>
    <w:p w:rsidR="007D49F0" w:rsidRPr="007D49F0" w:rsidRDefault="007D49F0" w:rsidP="007D49F0">
      <w:pPr>
        <w:ind w:right="42"/>
        <w:jc w:val="center"/>
        <w:rPr>
          <w:b/>
          <w:color w:val="000000" w:themeColor="text1"/>
        </w:rPr>
      </w:pPr>
      <w:r w:rsidRPr="007D49F0">
        <w:rPr>
          <w:noProof/>
          <w:color w:val="000000" w:themeColor="text1"/>
        </w:rPr>
        <w:t xml:space="preserve">PELAKSANAAN </w:t>
      </w:r>
      <w:r w:rsidRPr="007D49F0">
        <w:rPr>
          <w:b/>
          <w:color w:val="000000" w:themeColor="text1"/>
        </w:rPr>
        <w:t>PENGUJIAN</w:t>
      </w:r>
    </w:p>
    <w:p w:rsidR="007D49F0" w:rsidRPr="007D49F0" w:rsidRDefault="007D49F0" w:rsidP="007D49F0">
      <w:pPr>
        <w:ind w:right="42"/>
        <w:jc w:val="both"/>
        <w:rPr>
          <w:color w:val="000000" w:themeColor="text1"/>
        </w:rPr>
      </w:pPr>
    </w:p>
    <w:p w:rsidR="007D49F0" w:rsidRPr="007D49F0" w:rsidRDefault="007D49F0" w:rsidP="007D49F0">
      <w:pPr>
        <w:ind w:left="28" w:right="42"/>
        <w:jc w:val="both"/>
        <w:rPr>
          <w:color w:val="000000" w:themeColor="text1"/>
          <w:lang w:val="en-US"/>
        </w:rPr>
      </w:pPr>
      <w:proofErr w:type="gramStart"/>
      <w:r w:rsidRPr="007D49F0">
        <w:rPr>
          <w:noProof/>
          <w:color w:val="000000" w:themeColor="text1"/>
          <w:lang w:val="en-AU"/>
        </w:rPr>
        <w:t>P</w:t>
      </w:r>
      <w:r w:rsidRPr="007D49F0">
        <w:rPr>
          <w:color w:val="000000" w:themeColor="text1"/>
        </w:rPr>
        <w:t xml:space="preserve">engujian </w:t>
      </w:r>
      <w:r w:rsidRPr="007D49F0">
        <w:rPr>
          <w:noProof/>
          <w:color w:val="000000" w:themeColor="text1"/>
        </w:rPr>
        <w:t>kartu cerdas kontak (</w:t>
      </w:r>
      <w:r w:rsidRPr="007D49F0">
        <w:rPr>
          <w:i/>
          <w:noProof/>
          <w:color w:val="000000" w:themeColor="text1"/>
        </w:rPr>
        <w:t>contact smart card</w:t>
      </w:r>
      <w:r w:rsidRPr="007D49F0">
        <w:rPr>
          <w:noProof/>
          <w:color w:val="000000" w:themeColor="text1"/>
        </w:rPr>
        <w:t>)</w:t>
      </w:r>
      <w:r w:rsidRPr="007D49F0">
        <w:rPr>
          <w:noProof/>
          <w:color w:val="000000" w:themeColor="text1"/>
          <w:lang w:val="en-AU"/>
        </w:rPr>
        <w:t xml:space="preserve"> </w:t>
      </w:r>
      <w:r w:rsidRPr="007D49F0">
        <w:rPr>
          <w:color w:val="000000" w:themeColor="text1"/>
        </w:rPr>
        <w:t xml:space="preserve">dilaksanakan </w:t>
      </w:r>
      <w:r w:rsidRPr="007D49F0">
        <w:rPr>
          <w:noProof/>
          <w:color w:val="000000" w:themeColor="text1"/>
          <w:lang w:val="en-AU"/>
        </w:rPr>
        <w:t>sesuai ketentuan peraturan perundang-undangan</w:t>
      </w:r>
      <w:r w:rsidRPr="007D49F0">
        <w:rPr>
          <w:color w:val="000000" w:themeColor="text1"/>
        </w:rPr>
        <w:t>.</w:t>
      </w:r>
      <w:proofErr w:type="gramEnd"/>
    </w:p>
    <w:p w:rsidR="007D49F0" w:rsidRPr="007D49F0" w:rsidRDefault="007D49F0" w:rsidP="007D49F0">
      <w:pPr>
        <w:tabs>
          <w:tab w:val="left" w:pos="-26676"/>
        </w:tabs>
        <w:jc w:val="both"/>
        <w:rPr>
          <w:color w:val="000000" w:themeColor="text1"/>
          <w:lang w:val="en-US"/>
        </w:rPr>
        <w:pPrChange w:id="347" w:author="Widyanto Adinugroho" w:date="2013-05-08T01:20:00Z">
          <w:pPr>
            <w:pStyle w:val="BodyText"/>
          </w:pPr>
        </w:pPrChange>
      </w:pPr>
    </w:p>
    <w:p w:rsidR="007D49F0" w:rsidRPr="007D49F0" w:rsidRDefault="007D49F0" w:rsidP="007D49F0">
      <w:pPr>
        <w:pStyle w:val="Title"/>
        <w:ind w:left="2835"/>
        <w:rPr>
          <w:noProof/>
          <w:color w:val="000000" w:themeColor="text1"/>
          <w:sz w:val="24"/>
          <w:szCs w:val="24"/>
        </w:rPr>
        <w:pPrChange w:id="348" w:author="Widyanto Adinugroho" w:date="2013-05-08T01:20:00Z">
          <w:pPr>
            <w:ind w:right="42"/>
            <w:jc w:val="both"/>
          </w:pPr>
        </w:pPrChange>
      </w:pPr>
      <w:r w:rsidRPr="007D49F0">
        <w:rPr>
          <w:b w:val="0"/>
          <w:noProof/>
          <w:color w:val="000000" w:themeColor="text1"/>
          <w:sz w:val="24"/>
          <w:szCs w:val="24"/>
          <w:rPrChange w:id="349" w:author="Widyanto Adinugroho" w:date="2013-05-08T01:19:00Z">
            <w:rPr>
              <w:rFonts w:ascii="Bookman Old Style" w:hAnsi="Bookman Old Style"/>
              <w:color w:val="auto"/>
              <w:lang w:val="en-US"/>
            </w:rPr>
          </w:rPrChange>
        </w:rPr>
        <w:t>MENTERI KOMUNIKASI DAN INFORMATIKA</w:t>
      </w:r>
    </w:p>
    <w:p w:rsidR="007D49F0" w:rsidRPr="007D49F0" w:rsidDel="00DB5E97" w:rsidRDefault="007D49F0" w:rsidP="007D49F0">
      <w:pPr>
        <w:pStyle w:val="Title"/>
        <w:ind w:left="2835"/>
        <w:rPr>
          <w:del w:id="350" w:author="Widyanto Adinugroho" w:date="2013-05-08T01:20:00Z"/>
          <w:b w:val="0"/>
          <w:noProof/>
          <w:color w:val="000000" w:themeColor="text1"/>
          <w:sz w:val="24"/>
          <w:szCs w:val="24"/>
          <w:rPrChange w:id="351" w:author="Widyanto Adinugroho" w:date="2013-05-08T01:19:00Z">
            <w:rPr>
              <w:del w:id="352" w:author="Widyanto Adinugroho" w:date="2013-05-08T01:20:00Z"/>
              <w:rFonts w:ascii="Bookman Old Style" w:hAnsi="Bookman Old Style"/>
              <w:color w:val="auto"/>
              <w:sz w:val="24"/>
              <w:szCs w:val="24"/>
              <w:lang w:val="en-US"/>
            </w:rPr>
          </w:rPrChange>
        </w:rPr>
      </w:pPr>
      <w:r w:rsidRPr="007D49F0">
        <w:rPr>
          <w:b w:val="0"/>
          <w:noProof/>
          <w:color w:val="000000" w:themeColor="text1"/>
          <w:sz w:val="24"/>
          <w:szCs w:val="24"/>
        </w:rPr>
        <w:t>REPUBLIK INDONESIA</w:t>
      </w:r>
      <w:r w:rsidRPr="007D49F0">
        <w:rPr>
          <w:b w:val="0"/>
          <w:noProof/>
          <w:color w:val="000000" w:themeColor="text1"/>
          <w:sz w:val="24"/>
          <w:szCs w:val="24"/>
          <w:rPrChange w:id="353" w:author="Widyanto Adinugroho" w:date="2013-05-08T01:19:00Z">
            <w:rPr>
              <w:rFonts w:ascii="Bookman Old Style" w:hAnsi="Bookman Old Style"/>
              <w:b w:val="0"/>
              <w:color w:val="auto"/>
              <w:lang w:val="en-US"/>
            </w:rPr>
          </w:rPrChange>
        </w:rPr>
        <w:t>,</w:t>
      </w:r>
    </w:p>
    <w:p w:rsidR="007D49F0" w:rsidRPr="007D49F0" w:rsidRDefault="007D49F0" w:rsidP="007D49F0">
      <w:pPr>
        <w:pStyle w:val="Title"/>
        <w:ind w:left="2835"/>
        <w:rPr>
          <w:b w:val="0"/>
          <w:noProof/>
          <w:color w:val="000000" w:themeColor="text1"/>
          <w:sz w:val="24"/>
          <w:szCs w:val="24"/>
          <w:rPrChange w:id="354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  <w:pPrChange w:id="355" w:author="Widyanto Adinugroho" w:date="2013-05-08T01:20:00Z">
          <w:pPr>
            <w:ind w:right="42"/>
            <w:jc w:val="both"/>
          </w:pPr>
        </w:pPrChange>
      </w:pPr>
    </w:p>
    <w:p w:rsidR="007D49F0" w:rsidRPr="007D49F0" w:rsidRDefault="007D49F0" w:rsidP="007D49F0">
      <w:pPr>
        <w:ind w:right="42"/>
        <w:jc w:val="both"/>
        <w:rPr>
          <w:b/>
          <w:noProof/>
          <w:color w:val="000000" w:themeColor="text1"/>
          <w:rPrChange w:id="356" w:author="Widyanto Adinugroho" w:date="2013-05-08T01:19:00Z">
            <w:rPr>
              <w:rFonts w:ascii="Bookman Old Style" w:hAnsi="Bookman Old Style"/>
              <w:b/>
              <w:color w:val="auto"/>
              <w:lang w:val="en-US"/>
            </w:rPr>
          </w:rPrChange>
        </w:rPr>
      </w:pPr>
    </w:p>
    <w:p w:rsidR="007D49F0" w:rsidRPr="007D49F0" w:rsidRDefault="007D49F0" w:rsidP="007D49F0">
      <w:pPr>
        <w:ind w:right="42"/>
        <w:jc w:val="both"/>
        <w:rPr>
          <w:b/>
          <w:noProof/>
          <w:color w:val="000000" w:themeColor="text1"/>
        </w:rPr>
      </w:pPr>
    </w:p>
    <w:p w:rsidR="007D49F0" w:rsidRPr="007D49F0" w:rsidRDefault="007D49F0" w:rsidP="007D49F0">
      <w:pPr>
        <w:ind w:right="42"/>
        <w:jc w:val="both"/>
        <w:rPr>
          <w:b/>
          <w:noProof/>
          <w:color w:val="000000" w:themeColor="text1"/>
          <w:rPrChange w:id="357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</w:pPr>
    </w:p>
    <w:p w:rsidR="007D49F0" w:rsidRPr="007D49F0" w:rsidRDefault="007D49F0" w:rsidP="007D49F0">
      <w:pPr>
        <w:ind w:right="42"/>
        <w:jc w:val="both"/>
        <w:rPr>
          <w:b/>
          <w:noProof/>
          <w:color w:val="000000" w:themeColor="text1"/>
          <w:rPrChange w:id="358" w:author="Widyanto Adinugroho" w:date="2013-05-08T01:19:00Z">
            <w:rPr>
              <w:rFonts w:ascii="Bookman Old Style" w:hAnsi="Bookman Old Style"/>
              <w:b/>
              <w:color w:val="auto"/>
            </w:rPr>
          </w:rPrChange>
        </w:rPr>
      </w:pPr>
    </w:p>
    <w:p w:rsidR="007D49F0" w:rsidRPr="007D49F0" w:rsidRDefault="007D49F0" w:rsidP="007D49F0">
      <w:pPr>
        <w:ind w:left="4320" w:right="42"/>
        <w:jc w:val="both"/>
        <w:rPr>
          <w:noProof/>
          <w:color w:val="000000" w:themeColor="text1"/>
          <w:rPrChange w:id="359" w:author="Widyanto Adinugroho" w:date="2013-05-08T01:19:00Z">
            <w:rPr>
              <w:rFonts w:ascii="Bookman Old Style" w:hAnsi="Bookman Old Style"/>
              <w:b/>
              <w:color w:val="auto"/>
              <w:lang w:val="en-US"/>
            </w:rPr>
          </w:rPrChange>
        </w:rPr>
      </w:pPr>
      <w:r w:rsidRPr="007D49F0">
        <w:rPr>
          <w:noProof/>
          <w:color w:val="000000" w:themeColor="text1"/>
          <w:rPrChange w:id="360" w:author="Widyanto Adinugroho" w:date="2013-05-08T01:19:00Z">
            <w:rPr>
              <w:rFonts w:ascii="Bookman Old Style" w:hAnsi="Bookman Old Style"/>
              <w:b/>
              <w:color w:val="auto"/>
              <w:lang w:val="en-US"/>
            </w:rPr>
          </w:rPrChange>
        </w:rPr>
        <w:t>TIFATUL SEMBIRING</w:t>
      </w:r>
    </w:p>
    <w:p w:rsidR="007D49F0" w:rsidRPr="007D49F0" w:rsidRDefault="007D49F0" w:rsidP="007D49F0">
      <w:pPr>
        <w:ind w:left="4678" w:right="42"/>
        <w:jc w:val="both"/>
        <w:rPr>
          <w:b/>
          <w:noProof/>
          <w:color w:val="000000" w:themeColor="text1"/>
          <w:rPrChange w:id="361" w:author="Widyanto Adinugroho" w:date="2013-05-08T01:19:00Z">
            <w:rPr>
              <w:b/>
              <w:color w:val="auto"/>
              <w:lang w:val="en-US"/>
            </w:rPr>
          </w:rPrChange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544"/>
        <w:gridCol w:w="992"/>
      </w:tblGrid>
      <w:tr w:rsidR="007D49F0" w:rsidRPr="007D49F0" w:rsidTr="007D49F0">
        <w:tc>
          <w:tcPr>
            <w:tcW w:w="602" w:type="dxa"/>
          </w:tcPr>
          <w:p w:rsidR="007D49F0" w:rsidRPr="007D49F0" w:rsidRDefault="007D49F0" w:rsidP="007D49F0">
            <w:pPr>
              <w:tabs>
                <w:tab w:val="left" w:pos="-26964"/>
              </w:tabs>
              <w:snapToGrid w:val="0"/>
              <w:jc w:val="both"/>
              <w:rPr>
                <w:b/>
                <w:noProof/>
                <w:color w:val="000000" w:themeColor="text1"/>
                <w:sz w:val="24"/>
                <w:szCs w:val="24"/>
                <w:rPrChange w:id="362" w:author="Widyanto Adinugroho" w:date="2013-05-08T01:19:00Z">
                  <w:rPr>
                    <w:rFonts w:ascii="Bookman Old Style" w:hAnsi="Bookman Old Style"/>
                    <w:b/>
                    <w:color w:val="auto"/>
                    <w:sz w:val="22"/>
                    <w:szCs w:val="22"/>
                    <w:lang w:val="en-US"/>
                  </w:rPr>
                </w:rPrChange>
              </w:rPr>
            </w:pPr>
            <w:r w:rsidRPr="007D49F0">
              <w:rPr>
                <w:b/>
                <w:noProof/>
                <w:color w:val="000000" w:themeColor="text1"/>
                <w:sz w:val="24"/>
                <w:szCs w:val="24"/>
                <w:rPrChange w:id="363" w:author="Widyanto Adinugroho" w:date="2013-05-08T01:19:00Z">
                  <w:rPr>
                    <w:rFonts w:ascii="Bookman Old Style" w:hAnsi="Bookman Old Style"/>
                    <w:b/>
                    <w:color w:val="auto"/>
                    <w:sz w:val="22"/>
                    <w:szCs w:val="22"/>
                    <w:lang w:val="en-US"/>
                  </w:rPr>
                </w:rPrChange>
              </w:rPr>
              <w:t>No</w:t>
            </w:r>
          </w:p>
        </w:tc>
        <w:tc>
          <w:tcPr>
            <w:tcW w:w="3544" w:type="dxa"/>
          </w:tcPr>
          <w:p w:rsidR="007D49F0" w:rsidRPr="007D49F0" w:rsidRDefault="007D49F0" w:rsidP="007D49F0">
            <w:pPr>
              <w:tabs>
                <w:tab w:val="left" w:pos="-26964"/>
              </w:tabs>
              <w:snapToGrid w:val="0"/>
              <w:jc w:val="both"/>
              <w:rPr>
                <w:b/>
                <w:noProof/>
                <w:color w:val="000000" w:themeColor="text1"/>
                <w:sz w:val="24"/>
                <w:szCs w:val="24"/>
                <w:rPrChange w:id="364" w:author="Widyanto Adinugroho" w:date="2013-05-08T01:19:00Z">
                  <w:rPr>
                    <w:rFonts w:ascii="Bookman Old Style" w:hAnsi="Bookman Old Style"/>
                    <w:b/>
                    <w:color w:val="auto"/>
                    <w:sz w:val="22"/>
                    <w:szCs w:val="22"/>
                    <w:lang w:val="en-US"/>
                  </w:rPr>
                </w:rPrChange>
              </w:rPr>
            </w:pPr>
            <w:r w:rsidRPr="007D49F0">
              <w:rPr>
                <w:b/>
                <w:noProof/>
                <w:color w:val="000000" w:themeColor="text1"/>
                <w:sz w:val="24"/>
                <w:szCs w:val="24"/>
                <w:rPrChange w:id="365" w:author="Widyanto Adinugroho" w:date="2013-05-08T01:19:00Z">
                  <w:rPr>
                    <w:rFonts w:ascii="Bookman Old Style" w:hAnsi="Bookman Old Style"/>
                    <w:b/>
                    <w:color w:val="auto"/>
                    <w:sz w:val="22"/>
                    <w:szCs w:val="22"/>
                    <w:lang w:val="en-US"/>
                  </w:rPr>
                </w:rPrChange>
              </w:rPr>
              <w:t>Jabatan</w:t>
            </w:r>
          </w:p>
        </w:tc>
        <w:tc>
          <w:tcPr>
            <w:tcW w:w="992" w:type="dxa"/>
          </w:tcPr>
          <w:p w:rsidR="007D49F0" w:rsidRPr="007D49F0" w:rsidRDefault="007D49F0" w:rsidP="007D49F0">
            <w:pPr>
              <w:tabs>
                <w:tab w:val="left" w:pos="-26964"/>
              </w:tabs>
              <w:snapToGrid w:val="0"/>
              <w:jc w:val="both"/>
              <w:rPr>
                <w:b/>
                <w:noProof/>
                <w:color w:val="000000" w:themeColor="text1"/>
                <w:sz w:val="24"/>
                <w:szCs w:val="24"/>
                <w:rPrChange w:id="366" w:author="Widyanto Adinugroho" w:date="2013-05-08T01:19:00Z">
                  <w:rPr>
                    <w:rFonts w:ascii="Bookman Old Style" w:hAnsi="Bookman Old Style"/>
                    <w:b/>
                    <w:color w:val="auto"/>
                    <w:sz w:val="22"/>
                    <w:szCs w:val="22"/>
                    <w:lang w:val="en-US"/>
                  </w:rPr>
                </w:rPrChange>
              </w:rPr>
            </w:pPr>
            <w:r w:rsidRPr="007D49F0">
              <w:rPr>
                <w:b/>
                <w:noProof/>
                <w:color w:val="000000" w:themeColor="text1"/>
                <w:sz w:val="24"/>
                <w:szCs w:val="24"/>
                <w:rPrChange w:id="367" w:author="Widyanto Adinugroho" w:date="2013-05-08T01:19:00Z">
                  <w:rPr>
                    <w:rFonts w:ascii="Bookman Old Style" w:hAnsi="Bookman Old Style"/>
                    <w:b/>
                    <w:color w:val="auto"/>
                    <w:sz w:val="22"/>
                    <w:szCs w:val="22"/>
                    <w:lang w:val="en-US"/>
                  </w:rPr>
                </w:rPrChange>
              </w:rPr>
              <w:t xml:space="preserve">Paraf </w:t>
            </w:r>
          </w:p>
        </w:tc>
      </w:tr>
      <w:tr w:rsidR="007D49F0" w:rsidRPr="007D49F0" w:rsidTr="007D49F0">
        <w:tc>
          <w:tcPr>
            <w:tcW w:w="602" w:type="dxa"/>
          </w:tcPr>
          <w:p w:rsidR="007D49F0" w:rsidRPr="007D49F0" w:rsidRDefault="007D49F0" w:rsidP="007D49F0">
            <w:pPr>
              <w:tabs>
                <w:tab w:val="left" w:pos="-26964"/>
              </w:tabs>
              <w:snapToGrid w:val="0"/>
              <w:jc w:val="both"/>
              <w:rPr>
                <w:noProof/>
                <w:color w:val="000000" w:themeColor="text1"/>
                <w:sz w:val="24"/>
                <w:szCs w:val="24"/>
                <w:rPrChange w:id="368" w:author="Widyanto Adinugroho" w:date="2013-05-08T01:19:00Z">
                  <w:rPr>
                    <w:rFonts w:ascii="Bookman Old Style" w:hAnsi="Bookman Old Style"/>
                    <w:color w:val="auto"/>
                    <w:sz w:val="22"/>
                    <w:szCs w:val="22"/>
                    <w:lang w:val="en-US"/>
                  </w:rPr>
                </w:rPrChange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  <w:rPrChange w:id="369" w:author="Widyanto Adinugroho" w:date="2013-05-08T01:19:00Z">
                  <w:rPr>
                    <w:rFonts w:ascii="Bookman Old Style" w:hAnsi="Bookman Old Style"/>
                    <w:color w:val="auto"/>
                    <w:sz w:val="22"/>
                    <w:szCs w:val="22"/>
                    <w:lang w:val="en-US"/>
                  </w:rPr>
                </w:rPrChange>
              </w:rPr>
              <w:t>1</w:t>
            </w:r>
          </w:p>
        </w:tc>
        <w:tc>
          <w:tcPr>
            <w:tcW w:w="3544" w:type="dxa"/>
          </w:tcPr>
          <w:p w:rsidR="007D49F0" w:rsidRPr="007D49F0" w:rsidRDefault="007D49F0" w:rsidP="007D49F0">
            <w:pPr>
              <w:tabs>
                <w:tab w:val="left" w:pos="-26964"/>
              </w:tabs>
              <w:snapToGrid w:val="0"/>
              <w:jc w:val="both"/>
              <w:rPr>
                <w:noProof/>
                <w:color w:val="000000" w:themeColor="text1"/>
                <w:sz w:val="24"/>
                <w:szCs w:val="24"/>
                <w:rPrChange w:id="370" w:author="Widyanto Adinugroho" w:date="2013-05-08T01:19:00Z">
                  <w:rPr>
                    <w:rFonts w:ascii="Bookman Old Style" w:hAnsi="Bookman Old Style"/>
                    <w:color w:val="auto"/>
                    <w:sz w:val="22"/>
                    <w:szCs w:val="22"/>
                    <w:lang w:val="en-US"/>
                  </w:rPr>
                </w:rPrChange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  <w:rPrChange w:id="371" w:author="Widyanto Adinugroho" w:date="2013-05-08T01:19:00Z">
                  <w:rPr>
                    <w:rFonts w:ascii="Bookman Old Style" w:hAnsi="Bookman Old Style"/>
                    <w:color w:val="auto"/>
                    <w:sz w:val="22"/>
                    <w:szCs w:val="22"/>
                    <w:lang w:val="en-US"/>
                  </w:rPr>
                </w:rPrChange>
              </w:rPr>
              <w:t>Sekjen Kominfo</w:t>
            </w:r>
          </w:p>
        </w:tc>
        <w:tc>
          <w:tcPr>
            <w:tcW w:w="992" w:type="dxa"/>
          </w:tcPr>
          <w:p w:rsidR="007D49F0" w:rsidRPr="007D49F0" w:rsidRDefault="007D49F0" w:rsidP="007D49F0">
            <w:pPr>
              <w:keepNext/>
              <w:tabs>
                <w:tab w:val="left" w:pos="-26964"/>
              </w:tabs>
              <w:snapToGrid w:val="0"/>
              <w:jc w:val="both"/>
              <w:outlineLvl w:val="2"/>
              <w:rPr>
                <w:noProof/>
                <w:color w:val="000000" w:themeColor="text1"/>
                <w:sz w:val="24"/>
                <w:szCs w:val="24"/>
                <w:rPrChange w:id="372" w:author="Widyanto Adinugroho" w:date="2013-05-08T01:19:00Z">
                  <w:rPr>
                    <w:rFonts w:ascii="Bookman Old Style" w:hAnsi="Bookman Old Style"/>
                    <w:b/>
                    <w:bCs/>
                    <w:color w:val="auto"/>
                    <w:sz w:val="22"/>
                    <w:szCs w:val="22"/>
                  </w:rPr>
                </w:rPrChange>
              </w:rPr>
            </w:pPr>
          </w:p>
        </w:tc>
      </w:tr>
      <w:tr w:rsidR="007D49F0" w:rsidRPr="007D49F0" w:rsidTr="007D49F0">
        <w:tc>
          <w:tcPr>
            <w:tcW w:w="602" w:type="dxa"/>
          </w:tcPr>
          <w:p w:rsidR="007D49F0" w:rsidRPr="007D49F0" w:rsidRDefault="007D49F0" w:rsidP="007D49F0">
            <w:pPr>
              <w:tabs>
                <w:tab w:val="left" w:pos="-26964"/>
              </w:tabs>
              <w:snapToGrid w:val="0"/>
              <w:jc w:val="both"/>
              <w:rPr>
                <w:noProof/>
                <w:color w:val="000000" w:themeColor="text1"/>
                <w:sz w:val="24"/>
                <w:szCs w:val="24"/>
                <w:rPrChange w:id="373" w:author="Widyanto Adinugroho" w:date="2013-05-08T01:19:00Z">
                  <w:rPr>
                    <w:rFonts w:ascii="Bookman Old Style" w:hAnsi="Bookman Old Style"/>
                    <w:color w:val="auto"/>
                    <w:sz w:val="22"/>
                    <w:szCs w:val="22"/>
                    <w:lang w:val="en-US"/>
                  </w:rPr>
                </w:rPrChange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  <w:rPrChange w:id="374" w:author="Widyanto Adinugroho" w:date="2013-05-08T01:19:00Z">
                  <w:rPr>
                    <w:rFonts w:ascii="Bookman Old Style" w:hAnsi="Bookman Old Style"/>
                    <w:color w:val="auto"/>
                    <w:sz w:val="22"/>
                    <w:szCs w:val="22"/>
                    <w:lang w:val="en-US"/>
                  </w:rPr>
                </w:rPrChange>
              </w:rPr>
              <w:t>2</w:t>
            </w:r>
          </w:p>
        </w:tc>
        <w:tc>
          <w:tcPr>
            <w:tcW w:w="3544" w:type="dxa"/>
          </w:tcPr>
          <w:p w:rsidR="007D49F0" w:rsidRPr="007D49F0" w:rsidRDefault="007D49F0" w:rsidP="007D49F0">
            <w:pPr>
              <w:tabs>
                <w:tab w:val="left" w:pos="-26964"/>
              </w:tabs>
              <w:snapToGrid w:val="0"/>
              <w:jc w:val="both"/>
              <w:rPr>
                <w:noProof/>
                <w:color w:val="000000" w:themeColor="text1"/>
                <w:sz w:val="24"/>
                <w:szCs w:val="24"/>
                <w:rPrChange w:id="375" w:author="Widyanto Adinugroho" w:date="2013-05-08T01:19:00Z">
                  <w:rPr>
                    <w:rFonts w:ascii="Bookman Old Style" w:hAnsi="Bookman Old Style"/>
                    <w:color w:val="auto"/>
                    <w:sz w:val="22"/>
                    <w:szCs w:val="22"/>
                    <w:lang w:val="en-US"/>
                  </w:rPr>
                </w:rPrChange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Dirjen SDPPI</w:t>
            </w:r>
          </w:p>
        </w:tc>
        <w:tc>
          <w:tcPr>
            <w:tcW w:w="992" w:type="dxa"/>
          </w:tcPr>
          <w:p w:rsidR="007D49F0" w:rsidRPr="007D49F0" w:rsidRDefault="007D49F0" w:rsidP="007D49F0">
            <w:pPr>
              <w:keepNext/>
              <w:tabs>
                <w:tab w:val="left" w:pos="-26964"/>
              </w:tabs>
              <w:snapToGrid w:val="0"/>
              <w:jc w:val="both"/>
              <w:outlineLvl w:val="2"/>
              <w:rPr>
                <w:noProof/>
                <w:color w:val="000000" w:themeColor="text1"/>
                <w:sz w:val="24"/>
                <w:szCs w:val="24"/>
                <w:rPrChange w:id="376" w:author="Widyanto Adinugroho" w:date="2013-05-08T01:19:00Z">
                  <w:rPr>
                    <w:rFonts w:ascii="Bookman Old Style" w:hAnsi="Bookman Old Style"/>
                    <w:b/>
                    <w:bCs/>
                    <w:color w:val="auto"/>
                    <w:sz w:val="22"/>
                    <w:szCs w:val="22"/>
                  </w:rPr>
                </w:rPrChange>
              </w:rPr>
            </w:pPr>
          </w:p>
        </w:tc>
      </w:tr>
      <w:tr w:rsidR="007D49F0" w:rsidRPr="007D49F0" w:rsidTr="007D49F0">
        <w:tc>
          <w:tcPr>
            <w:tcW w:w="602" w:type="dxa"/>
          </w:tcPr>
          <w:p w:rsidR="007D49F0" w:rsidRPr="007D49F0" w:rsidRDefault="007D49F0" w:rsidP="007D49F0">
            <w:pPr>
              <w:tabs>
                <w:tab w:val="left" w:pos="-26964"/>
              </w:tabs>
              <w:snapToGrid w:val="0"/>
              <w:jc w:val="both"/>
              <w:rPr>
                <w:noProof/>
                <w:color w:val="000000" w:themeColor="text1"/>
                <w:sz w:val="24"/>
                <w:szCs w:val="24"/>
                <w:rPrChange w:id="377" w:author="Widyanto Adinugroho" w:date="2013-05-08T01:19:00Z">
                  <w:rPr>
                    <w:rFonts w:ascii="Bookman Old Style" w:hAnsi="Bookman Old Style"/>
                    <w:color w:val="auto"/>
                    <w:sz w:val="22"/>
                    <w:szCs w:val="22"/>
                    <w:lang w:val="en-US"/>
                  </w:rPr>
                </w:rPrChange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  <w:rPrChange w:id="378" w:author="Widyanto Adinugroho" w:date="2013-05-08T01:19:00Z">
                  <w:rPr>
                    <w:rFonts w:ascii="Bookman Old Style" w:hAnsi="Bookman Old Style"/>
                    <w:color w:val="auto"/>
                    <w:sz w:val="22"/>
                    <w:szCs w:val="22"/>
                    <w:lang w:val="en-US"/>
                  </w:rPr>
                </w:rPrChange>
              </w:rPr>
              <w:t>3</w:t>
            </w:r>
          </w:p>
        </w:tc>
        <w:tc>
          <w:tcPr>
            <w:tcW w:w="3544" w:type="dxa"/>
          </w:tcPr>
          <w:p w:rsidR="007D49F0" w:rsidRPr="007D49F0" w:rsidRDefault="007D49F0" w:rsidP="007D49F0">
            <w:pPr>
              <w:tabs>
                <w:tab w:val="left" w:pos="-26964"/>
              </w:tabs>
              <w:snapToGrid w:val="0"/>
              <w:jc w:val="both"/>
              <w:rPr>
                <w:noProof/>
                <w:color w:val="000000" w:themeColor="text1"/>
                <w:sz w:val="24"/>
                <w:szCs w:val="24"/>
                <w:rPrChange w:id="379" w:author="Widyanto Adinugroho" w:date="2013-05-08T01:19:00Z">
                  <w:rPr>
                    <w:rFonts w:ascii="Bookman Old Style" w:hAnsi="Bookman Old Style"/>
                    <w:color w:val="auto"/>
                    <w:sz w:val="22"/>
                    <w:szCs w:val="22"/>
                    <w:lang w:val="en-US"/>
                  </w:rPr>
                </w:rPrChange>
              </w:rPr>
            </w:pPr>
            <w:r w:rsidRPr="007D49F0">
              <w:rPr>
                <w:noProof/>
                <w:color w:val="000000" w:themeColor="text1"/>
                <w:sz w:val="24"/>
                <w:szCs w:val="24"/>
              </w:rPr>
              <w:t>Kabiro Hukum</w:t>
            </w:r>
          </w:p>
        </w:tc>
        <w:tc>
          <w:tcPr>
            <w:tcW w:w="992" w:type="dxa"/>
          </w:tcPr>
          <w:p w:rsidR="007D49F0" w:rsidRPr="007D49F0" w:rsidRDefault="007D49F0" w:rsidP="007D49F0">
            <w:pPr>
              <w:keepNext/>
              <w:tabs>
                <w:tab w:val="left" w:pos="-26964"/>
              </w:tabs>
              <w:snapToGrid w:val="0"/>
              <w:jc w:val="both"/>
              <w:outlineLvl w:val="2"/>
              <w:rPr>
                <w:noProof/>
                <w:color w:val="000000" w:themeColor="text1"/>
                <w:sz w:val="24"/>
                <w:szCs w:val="24"/>
                <w:rPrChange w:id="380" w:author="Widyanto Adinugroho" w:date="2013-05-08T01:19:00Z">
                  <w:rPr>
                    <w:rFonts w:ascii="Bookman Old Style" w:hAnsi="Bookman Old Style"/>
                    <w:b/>
                    <w:bCs/>
                    <w:color w:val="auto"/>
                    <w:sz w:val="22"/>
                    <w:szCs w:val="22"/>
                  </w:rPr>
                </w:rPrChange>
              </w:rPr>
            </w:pPr>
          </w:p>
        </w:tc>
      </w:tr>
    </w:tbl>
    <w:p w:rsidR="007D49F0" w:rsidRPr="007D49F0" w:rsidRDefault="007D49F0" w:rsidP="007D49F0">
      <w:pPr>
        <w:ind w:right="42"/>
        <w:jc w:val="both"/>
        <w:rPr>
          <w:b/>
          <w:noProof/>
          <w:color w:val="000000" w:themeColor="text1"/>
          <w:rPrChange w:id="381" w:author="Widyanto Adinugroho" w:date="2013-05-08T01:19:00Z">
            <w:rPr>
              <w:b/>
              <w:color w:val="auto"/>
              <w:lang w:val="en-US"/>
            </w:rPr>
          </w:rPrChange>
        </w:rPr>
      </w:pPr>
    </w:p>
    <w:p w:rsidR="007D49F0" w:rsidRPr="007D49F0" w:rsidRDefault="007D49F0" w:rsidP="007D49F0">
      <w:pPr>
        <w:rPr>
          <w:color w:val="000000" w:themeColor="text1"/>
        </w:rPr>
      </w:pPr>
    </w:p>
    <w:p w:rsidR="009114AF" w:rsidRPr="007D49F0" w:rsidRDefault="009114AF" w:rsidP="007D49F0">
      <w:pPr>
        <w:rPr>
          <w:color w:val="000000" w:themeColor="text1"/>
        </w:rPr>
      </w:pPr>
    </w:p>
    <w:sectPr w:rsidR="009114AF" w:rsidRPr="007D49F0" w:rsidSect="007D49F0">
      <w:pgSz w:w="12240" w:h="15840" w:code="9"/>
      <w:pgMar w:top="1440" w:right="994" w:bottom="1440" w:left="2268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9F0" w:rsidRDefault="007D49F0">
    <w:pPr>
      <w:pStyle w:val="Header"/>
      <w:jc w:val="right"/>
      <w:rPr>
        <w:rFonts w:ascii="Arial" w:hAnsi="Arial" w:cs="Arial"/>
        <w:b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241321"/>
    <w:multiLevelType w:val="hybridMultilevel"/>
    <w:tmpl w:val="FEC44624"/>
    <w:lvl w:ilvl="0" w:tplc="04090019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71CB5"/>
    <w:multiLevelType w:val="hybridMultilevel"/>
    <w:tmpl w:val="F27E5662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0327BC9"/>
    <w:multiLevelType w:val="hybridMultilevel"/>
    <w:tmpl w:val="4CCA321C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425713"/>
    <w:multiLevelType w:val="hybridMultilevel"/>
    <w:tmpl w:val="61FA4922"/>
    <w:lvl w:ilvl="0" w:tplc="121C1882">
      <w:start w:val="1"/>
      <w:numFmt w:val="lowerLetter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ED05FC"/>
    <w:multiLevelType w:val="hybridMultilevel"/>
    <w:tmpl w:val="FEC44624"/>
    <w:lvl w:ilvl="0" w:tplc="04090019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97D10"/>
    <w:multiLevelType w:val="multilevel"/>
    <w:tmpl w:val="F0CC4A7A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5D84A7B"/>
    <w:multiLevelType w:val="hybridMultilevel"/>
    <w:tmpl w:val="F4E6CC14"/>
    <w:lvl w:ilvl="0" w:tplc="04090019">
      <w:start w:val="1"/>
      <w:numFmt w:val="lowerLetter"/>
      <w:lvlText w:val="%1."/>
      <w:lvlJc w:val="left"/>
      <w:pPr>
        <w:ind w:left="1495" w:hanging="360"/>
      </w:pPr>
      <w:rPr>
        <w:i w:val="0"/>
      </w:rPr>
    </w:lvl>
    <w:lvl w:ilvl="1" w:tplc="04090011">
      <w:start w:val="1"/>
      <w:numFmt w:val="decimal"/>
      <w:lvlText w:val="%2)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6E5A3FA0"/>
    <w:multiLevelType w:val="hybridMultilevel"/>
    <w:tmpl w:val="E66438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32AB8"/>
    <w:multiLevelType w:val="hybridMultilevel"/>
    <w:tmpl w:val="CB2E3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735A0"/>
    <w:multiLevelType w:val="hybridMultilevel"/>
    <w:tmpl w:val="DE6214BC"/>
    <w:lvl w:ilvl="0" w:tplc="04090019">
      <w:start w:val="1"/>
      <w:numFmt w:val="lowerLetter"/>
      <w:lvlText w:val="%1."/>
      <w:lvlJc w:val="left"/>
      <w:pPr>
        <w:ind w:left="1353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F0"/>
    <w:rsid w:val="007D49F0"/>
    <w:rsid w:val="009114AF"/>
    <w:rsid w:val="00E5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6F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F0"/>
    <w:pPr>
      <w:widowControl w:val="0"/>
      <w:suppressAutoHyphens/>
      <w:autoSpaceDE w:val="0"/>
    </w:pPr>
    <w:rPr>
      <w:rFonts w:ascii="Arial" w:eastAsia="Times New Roman" w:hAnsi="Arial" w:cs="Arial"/>
      <w:color w:val="0000FF"/>
      <w:lang w:val="id-ID" w:eastAsia="ar-SA"/>
    </w:rPr>
  </w:style>
  <w:style w:type="paragraph" w:styleId="Heading1">
    <w:name w:val="heading 1"/>
    <w:basedOn w:val="Normal"/>
    <w:next w:val="Normal"/>
    <w:link w:val="Heading1Char"/>
    <w:qFormat/>
    <w:rsid w:val="007D49F0"/>
    <w:pPr>
      <w:keepNext/>
      <w:tabs>
        <w:tab w:val="num" w:pos="0"/>
      </w:tabs>
      <w:spacing w:before="240" w:after="60"/>
      <w:outlineLvl w:val="0"/>
    </w:pPr>
    <w:rPr>
      <w:rFonts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D49F0"/>
    <w:pPr>
      <w:keepNext/>
      <w:tabs>
        <w:tab w:val="num" w:pos="0"/>
      </w:tabs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D49F0"/>
    <w:pPr>
      <w:keepNext/>
      <w:tabs>
        <w:tab w:val="num" w:pos="0"/>
      </w:tabs>
      <w:spacing w:line="360" w:lineRule="auto"/>
      <w:jc w:val="center"/>
      <w:outlineLvl w:val="3"/>
    </w:pPr>
    <w:rPr>
      <w:rFonts w:cs="Times New Roman"/>
      <w:b/>
      <w:bCs/>
      <w:color w:val="auto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D49F0"/>
    <w:pPr>
      <w:tabs>
        <w:tab w:val="num" w:pos="0"/>
      </w:tabs>
      <w:spacing w:before="240" w:after="60"/>
      <w:outlineLvl w:val="6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9F0"/>
    <w:rPr>
      <w:rFonts w:ascii="Arial" w:eastAsia="Times New Roman" w:hAnsi="Arial" w:cs="Times New Roman"/>
      <w:b/>
      <w:bCs/>
      <w:color w:val="0000FF"/>
      <w:kern w:val="1"/>
      <w:sz w:val="32"/>
      <w:szCs w:val="32"/>
      <w:lang w:val="id-ID" w:eastAsia="ar-SA"/>
    </w:rPr>
  </w:style>
  <w:style w:type="character" w:customStyle="1" w:styleId="Heading2Char">
    <w:name w:val="Heading 2 Char"/>
    <w:basedOn w:val="DefaultParagraphFont"/>
    <w:link w:val="Heading2"/>
    <w:rsid w:val="007D49F0"/>
    <w:rPr>
      <w:rFonts w:ascii="Arial" w:eastAsia="Times New Roman" w:hAnsi="Arial" w:cs="Times New Roman"/>
      <w:b/>
      <w:bCs/>
      <w:i/>
      <w:iCs/>
      <w:color w:val="0000FF"/>
      <w:sz w:val="28"/>
      <w:szCs w:val="28"/>
      <w:lang w:val="id-ID" w:eastAsia="ar-SA"/>
    </w:rPr>
  </w:style>
  <w:style w:type="character" w:customStyle="1" w:styleId="Heading4Char">
    <w:name w:val="Heading 4 Char"/>
    <w:basedOn w:val="DefaultParagraphFont"/>
    <w:link w:val="Heading4"/>
    <w:rsid w:val="007D49F0"/>
    <w:rPr>
      <w:rFonts w:ascii="Arial" w:eastAsia="Times New Roman" w:hAnsi="Arial" w:cs="Times New Roman"/>
      <w:b/>
      <w:bCs/>
      <w:sz w:val="28"/>
      <w:szCs w:val="28"/>
      <w:lang w:val="id-ID" w:eastAsia="ar-SA"/>
    </w:rPr>
  </w:style>
  <w:style w:type="character" w:customStyle="1" w:styleId="Heading7Char">
    <w:name w:val="Heading 7 Char"/>
    <w:basedOn w:val="DefaultParagraphFont"/>
    <w:link w:val="Heading7"/>
    <w:rsid w:val="007D49F0"/>
    <w:rPr>
      <w:rFonts w:ascii="Times New Roman" w:eastAsia="Times New Roman" w:hAnsi="Times New Roman" w:cs="Times New Roman"/>
      <w:color w:val="0000FF"/>
      <w:sz w:val="20"/>
      <w:szCs w:val="20"/>
      <w:lang w:val="id-ID" w:eastAsia="ar-SA"/>
    </w:rPr>
  </w:style>
  <w:style w:type="paragraph" w:styleId="BodyText">
    <w:name w:val="Body Text"/>
    <w:basedOn w:val="Normal"/>
    <w:link w:val="BodyTextChar"/>
    <w:semiHidden/>
    <w:rsid w:val="007D49F0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D49F0"/>
    <w:rPr>
      <w:rFonts w:ascii="Arial" w:eastAsia="Times New Roman" w:hAnsi="Arial" w:cs="Times New Roman"/>
      <w:color w:val="0000FF"/>
      <w:sz w:val="20"/>
      <w:szCs w:val="20"/>
      <w:lang w:val="id-ID" w:eastAsia="ar-SA"/>
    </w:rPr>
  </w:style>
  <w:style w:type="paragraph" w:styleId="Header">
    <w:name w:val="header"/>
    <w:basedOn w:val="Normal"/>
    <w:link w:val="HeaderChar"/>
    <w:uiPriority w:val="99"/>
    <w:rsid w:val="007D49F0"/>
    <w:pPr>
      <w:widowControl/>
      <w:tabs>
        <w:tab w:val="center" w:pos="4153"/>
        <w:tab w:val="right" w:pos="8306"/>
      </w:tabs>
      <w:autoSpaceDE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49F0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ableContents">
    <w:name w:val="Table Contents"/>
    <w:basedOn w:val="Normal"/>
    <w:rsid w:val="007D49F0"/>
    <w:pPr>
      <w:suppressLineNumbers/>
    </w:pPr>
  </w:style>
  <w:style w:type="paragraph" w:styleId="Title">
    <w:name w:val="Title"/>
    <w:basedOn w:val="Normal"/>
    <w:next w:val="Subtitle"/>
    <w:link w:val="TitleChar"/>
    <w:qFormat/>
    <w:rsid w:val="007D49F0"/>
    <w:pPr>
      <w:jc w:val="center"/>
    </w:pPr>
    <w:rPr>
      <w:rFonts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D49F0"/>
    <w:rPr>
      <w:rFonts w:ascii="Arial" w:eastAsia="Times New Roman" w:hAnsi="Arial" w:cs="Times New Roman"/>
      <w:b/>
      <w:color w:val="0000FF"/>
      <w:sz w:val="20"/>
      <w:szCs w:val="20"/>
      <w:lang w:val="id-ID" w:eastAsia="ar-SA"/>
    </w:rPr>
  </w:style>
  <w:style w:type="paragraph" w:styleId="Subtitle">
    <w:name w:val="Subtitle"/>
    <w:basedOn w:val="Normal"/>
    <w:next w:val="BodyText"/>
    <w:link w:val="SubtitleChar"/>
    <w:qFormat/>
    <w:rsid w:val="007D49F0"/>
    <w:pPr>
      <w:jc w:val="center"/>
    </w:pPr>
    <w:rPr>
      <w:rFonts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7D49F0"/>
    <w:rPr>
      <w:rFonts w:ascii="Arial" w:eastAsia="Times New Roman" w:hAnsi="Arial" w:cs="Times New Roman"/>
      <w:b/>
      <w:color w:val="0000FF"/>
      <w:sz w:val="20"/>
      <w:szCs w:val="20"/>
      <w:lang w:val="id-ID" w:eastAsia="ar-SA"/>
    </w:rPr>
  </w:style>
  <w:style w:type="table" w:styleId="TableGrid">
    <w:name w:val="Table Grid"/>
    <w:basedOn w:val="TableNormal"/>
    <w:uiPriority w:val="59"/>
    <w:rsid w:val="007D49F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D49F0"/>
  </w:style>
  <w:style w:type="character" w:styleId="Strong">
    <w:name w:val="Strong"/>
    <w:basedOn w:val="DefaultParagraphFont"/>
    <w:uiPriority w:val="22"/>
    <w:qFormat/>
    <w:rsid w:val="007D49F0"/>
    <w:rPr>
      <w:b/>
      <w:bCs/>
    </w:rPr>
  </w:style>
  <w:style w:type="paragraph" w:styleId="ListParagraph">
    <w:name w:val="List Paragraph"/>
    <w:basedOn w:val="Normal"/>
    <w:qFormat/>
    <w:rsid w:val="007D49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F0"/>
    <w:rPr>
      <w:rFonts w:ascii="Lucida Grande" w:eastAsia="Times New Roman" w:hAnsi="Lucida Grande" w:cs="Lucida Grande"/>
      <w:color w:val="0000FF"/>
      <w:sz w:val="18"/>
      <w:szCs w:val="18"/>
      <w:lang w:val="id-ID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F0"/>
    <w:pPr>
      <w:widowControl w:val="0"/>
      <w:suppressAutoHyphens/>
      <w:autoSpaceDE w:val="0"/>
    </w:pPr>
    <w:rPr>
      <w:rFonts w:ascii="Arial" w:eastAsia="Times New Roman" w:hAnsi="Arial" w:cs="Arial"/>
      <w:color w:val="0000FF"/>
      <w:lang w:val="id-ID" w:eastAsia="ar-SA"/>
    </w:rPr>
  </w:style>
  <w:style w:type="paragraph" w:styleId="Heading1">
    <w:name w:val="heading 1"/>
    <w:basedOn w:val="Normal"/>
    <w:next w:val="Normal"/>
    <w:link w:val="Heading1Char"/>
    <w:qFormat/>
    <w:rsid w:val="007D49F0"/>
    <w:pPr>
      <w:keepNext/>
      <w:tabs>
        <w:tab w:val="num" w:pos="0"/>
      </w:tabs>
      <w:spacing w:before="240" w:after="60"/>
      <w:outlineLvl w:val="0"/>
    </w:pPr>
    <w:rPr>
      <w:rFonts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D49F0"/>
    <w:pPr>
      <w:keepNext/>
      <w:tabs>
        <w:tab w:val="num" w:pos="0"/>
      </w:tabs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D49F0"/>
    <w:pPr>
      <w:keepNext/>
      <w:tabs>
        <w:tab w:val="num" w:pos="0"/>
      </w:tabs>
      <w:spacing w:line="360" w:lineRule="auto"/>
      <w:jc w:val="center"/>
      <w:outlineLvl w:val="3"/>
    </w:pPr>
    <w:rPr>
      <w:rFonts w:cs="Times New Roman"/>
      <w:b/>
      <w:bCs/>
      <w:color w:val="auto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D49F0"/>
    <w:pPr>
      <w:tabs>
        <w:tab w:val="num" w:pos="0"/>
      </w:tabs>
      <w:spacing w:before="240" w:after="60"/>
      <w:outlineLvl w:val="6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9F0"/>
    <w:rPr>
      <w:rFonts w:ascii="Arial" w:eastAsia="Times New Roman" w:hAnsi="Arial" w:cs="Times New Roman"/>
      <w:b/>
      <w:bCs/>
      <w:color w:val="0000FF"/>
      <w:kern w:val="1"/>
      <w:sz w:val="32"/>
      <w:szCs w:val="32"/>
      <w:lang w:val="id-ID" w:eastAsia="ar-SA"/>
    </w:rPr>
  </w:style>
  <w:style w:type="character" w:customStyle="1" w:styleId="Heading2Char">
    <w:name w:val="Heading 2 Char"/>
    <w:basedOn w:val="DefaultParagraphFont"/>
    <w:link w:val="Heading2"/>
    <w:rsid w:val="007D49F0"/>
    <w:rPr>
      <w:rFonts w:ascii="Arial" w:eastAsia="Times New Roman" w:hAnsi="Arial" w:cs="Times New Roman"/>
      <w:b/>
      <w:bCs/>
      <w:i/>
      <w:iCs/>
      <w:color w:val="0000FF"/>
      <w:sz w:val="28"/>
      <w:szCs w:val="28"/>
      <w:lang w:val="id-ID" w:eastAsia="ar-SA"/>
    </w:rPr>
  </w:style>
  <w:style w:type="character" w:customStyle="1" w:styleId="Heading4Char">
    <w:name w:val="Heading 4 Char"/>
    <w:basedOn w:val="DefaultParagraphFont"/>
    <w:link w:val="Heading4"/>
    <w:rsid w:val="007D49F0"/>
    <w:rPr>
      <w:rFonts w:ascii="Arial" w:eastAsia="Times New Roman" w:hAnsi="Arial" w:cs="Times New Roman"/>
      <w:b/>
      <w:bCs/>
      <w:sz w:val="28"/>
      <w:szCs w:val="28"/>
      <w:lang w:val="id-ID" w:eastAsia="ar-SA"/>
    </w:rPr>
  </w:style>
  <w:style w:type="character" w:customStyle="1" w:styleId="Heading7Char">
    <w:name w:val="Heading 7 Char"/>
    <w:basedOn w:val="DefaultParagraphFont"/>
    <w:link w:val="Heading7"/>
    <w:rsid w:val="007D49F0"/>
    <w:rPr>
      <w:rFonts w:ascii="Times New Roman" w:eastAsia="Times New Roman" w:hAnsi="Times New Roman" w:cs="Times New Roman"/>
      <w:color w:val="0000FF"/>
      <w:sz w:val="20"/>
      <w:szCs w:val="20"/>
      <w:lang w:val="id-ID" w:eastAsia="ar-SA"/>
    </w:rPr>
  </w:style>
  <w:style w:type="paragraph" w:styleId="BodyText">
    <w:name w:val="Body Text"/>
    <w:basedOn w:val="Normal"/>
    <w:link w:val="BodyTextChar"/>
    <w:semiHidden/>
    <w:rsid w:val="007D49F0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D49F0"/>
    <w:rPr>
      <w:rFonts w:ascii="Arial" w:eastAsia="Times New Roman" w:hAnsi="Arial" w:cs="Times New Roman"/>
      <w:color w:val="0000FF"/>
      <w:sz w:val="20"/>
      <w:szCs w:val="20"/>
      <w:lang w:val="id-ID" w:eastAsia="ar-SA"/>
    </w:rPr>
  </w:style>
  <w:style w:type="paragraph" w:styleId="Header">
    <w:name w:val="header"/>
    <w:basedOn w:val="Normal"/>
    <w:link w:val="HeaderChar"/>
    <w:uiPriority w:val="99"/>
    <w:rsid w:val="007D49F0"/>
    <w:pPr>
      <w:widowControl/>
      <w:tabs>
        <w:tab w:val="center" w:pos="4153"/>
        <w:tab w:val="right" w:pos="8306"/>
      </w:tabs>
      <w:autoSpaceDE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D49F0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TableContents">
    <w:name w:val="Table Contents"/>
    <w:basedOn w:val="Normal"/>
    <w:rsid w:val="007D49F0"/>
    <w:pPr>
      <w:suppressLineNumbers/>
    </w:pPr>
  </w:style>
  <w:style w:type="paragraph" w:styleId="Title">
    <w:name w:val="Title"/>
    <w:basedOn w:val="Normal"/>
    <w:next w:val="Subtitle"/>
    <w:link w:val="TitleChar"/>
    <w:qFormat/>
    <w:rsid w:val="007D49F0"/>
    <w:pPr>
      <w:jc w:val="center"/>
    </w:pPr>
    <w:rPr>
      <w:rFonts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D49F0"/>
    <w:rPr>
      <w:rFonts w:ascii="Arial" w:eastAsia="Times New Roman" w:hAnsi="Arial" w:cs="Times New Roman"/>
      <w:b/>
      <w:color w:val="0000FF"/>
      <w:sz w:val="20"/>
      <w:szCs w:val="20"/>
      <w:lang w:val="id-ID" w:eastAsia="ar-SA"/>
    </w:rPr>
  </w:style>
  <w:style w:type="paragraph" w:styleId="Subtitle">
    <w:name w:val="Subtitle"/>
    <w:basedOn w:val="Normal"/>
    <w:next w:val="BodyText"/>
    <w:link w:val="SubtitleChar"/>
    <w:qFormat/>
    <w:rsid w:val="007D49F0"/>
    <w:pPr>
      <w:jc w:val="center"/>
    </w:pPr>
    <w:rPr>
      <w:rFonts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7D49F0"/>
    <w:rPr>
      <w:rFonts w:ascii="Arial" w:eastAsia="Times New Roman" w:hAnsi="Arial" w:cs="Times New Roman"/>
      <w:b/>
      <w:color w:val="0000FF"/>
      <w:sz w:val="20"/>
      <w:szCs w:val="20"/>
      <w:lang w:val="id-ID" w:eastAsia="ar-SA"/>
    </w:rPr>
  </w:style>
  <w:style w:type="table" w:styleId="TableGrid">
    <w:name w:val="Table Grid"/>
    <w:basedOn w:val="TableNormal"/>
    <w:uiPriority w:val="59"/>
    <w:rsid w:val="007D49F0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D49F0"/>
  </w:style>
  <w:style w:type="character" w:styleId="Strong">
    <w:name w:val="Strong"/>
    <w:basedOn w:val="DefaultParagraphFont"/>
    <w:uiPriority w:val="22"/>
    <w:qFormat/>
    <w:rsid w:val="007D49F0"/>
    <w:rPr>
      <w:b/>
      <w:bCs/>
    </w:rPr>
  </w:style>
  <w:style w:type="paragraph" w:styleId="ListParagraph">
    <w:name w:val="List Paragraph"/>
    <w:basedOn w:val="Normal"/>
    <w:qFormat/>
    <w:rsid w:val="007D49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9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F0"/>
    <w:rPr>
      <w:rFonts w:ascii="Lucida Grande" w:eastAsia="Times New Roman" w:hAnsi="Lucida Grande" w:cs="Lucida Grande"/>
      <w:color w:val="0000FF"/>
      <w:sz w:val="18"/>
      <w:szCs w:val="18"/>
      <w:lang w:val="id-ID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1997</Words>
  <Characters>11388</Characters>
  <Application>Microsoft Macintosh Word</Application>
  <DocSecurity>0</DocSecurity>
  <Lines>94</Lines>
  <Paragraphs>26</Paragraphs>
  <ScaleCrop>false</ScaleCrop>
  <Company>KOMINFO</Company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GATOT S. DEWA BROTO</dc:creator>
  <cp:keywords/>
  <dc:description/>
  <cp:lastModifiedBy>GATOT S. DEWA BROTO</cp:lastModifiedBy>
  <cp:revision>2</cp:revision>
  <dcterms:created xsi:type="dcterms:W3CDTF">2013-11-10T11:30:00Z</dcterms:created>
  <dcterms:modified xsi:type="dcterms:W3CDTF">2013-11-10T11:30:00Z</dcterms:modified>
</cp:coreProperties>
</file>